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2BB4" w14:textId="5442208A" w:rsidR="0084460C" w:rsidRPr="00B52294" w:rsidRDefault="000A3BB5" w:rsidP="0084460C">
      <w:pPr>
        <w:autoSpaceDE w:val="0"/>
        <w:autoSpaceDN w:val="0"/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 wp14:anchorId="428D733F" wp14:editId="2AEBD1CE">
            <wp:extent cx="1329055" cy="58483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C03" w:rsidRPr="005078C2">
        <w:rPr>
          <w:rFonts w:ascii="宋体" w:hAnsi="宋体" w:hint="eastAsia"/>
          <w:sz w:val="28"/>
          <w:szCs w:val="28"/>
        </w:rPr>
        <w:t xml:space="preserve"> </w:t>
      </w:r>
    </w:p>
    <w:p w14:paraId="3C513D71" w14:textId="77777777" w:rsidR="00430836" w:rsidRPr="00312553" w:rsidRDefault="00430836" w:rsidP="0084460C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</w:p>
    <w:p w14:paraId="4359A955" w14:textId="41835C58" w:rsidR="00171CF3" w:rsidRPr="008114FF" w:rsidRDefault="00BA7FD8" w:rsidP="00171CF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48"/>
          <w:szCs w:val="32"/>
        </w:rPr>
      </w:pPr>
      <w:r>
        <w:rPr>
          <w:rFonts w:ascii="宋体" w:hAnsi="宋体" w:hint="eastAsia"/>
          <w:b/>
          <w:kern w:val="0"/>
          <w:sz w:val="48"/>
          <w:szCs w:val="32"/>
        </w:rPr>
        <w:t>国家</w:t>
      </w:r>
      <w:r>
        <w:rPr>
          <w:rFonts w:ascii="宋体" w:hAnsi="宋体"/>
          <w:b/>
          <w:kern w:val="0"/>
          <w:sz w:val="48"/>
          <w:szCs w:val="32"/>
        </w:rPr>
        <w:t>癌症中心攀登基金</w:t>
      </w:r>
    </w:p>
    <w:p w14:paraId="61C206F5" w14:textId="3290523D" w:rsidR="0084460C" w:rsidRPr="005078C2" w:rsidRDefault="0084460C" w:rsidP="0084460C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13"/>
          <w:szCs w:val="32"/>
        </w:rPr>
      </w:pPr>
    </w:p>
    <w:p w14:paraId="6B91C01D" w14:textId="77777777" w:rsidR="00171CF3" w:rsidRPr="005078C2" w:rsidRDefault="00171CF3" w:rsidP="00171CF3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sz w:val="72"/>
          <w:szCs w:val="32"/>
        </w:rPr>
      </w:pPr>
      <w:r>
        <w:rPr>
          <w:rFonts w:ascii="宋体" w:hAnsi="宋体" w:hint="eastAsia"/>
          <w:b/>
          <w:sz w:val="72"/>
          <w:szCs w:val="32"/>
        </w:rPr>
        <w:t>课题</w:t>
      </w:r>
      <w:r w:rsidRPr="005078C2">
        <w:rPr>
          <w:rFonts w:ascii="宋体" w:hAnsi="宋体" w:hint="eastAsia"/>
          <w:b/>
          <w:sz w:val="72"/>
          <w:szCs w:val="32"/>
        </w:rPr>
        <w:t>申请书</w:t>
      </w:r>
    </w:p>
    <w:p w14:paraId="518413F1" w14:textId="69849ADF" w:rsidR="00171CF3" w:rsidRPr="005078C2" w:rsidRDefault="0014088F" w:rsidP="00171CF3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i/>
          <w:sz w:val="24"/>
          <w:szCs w:val="32"/>
        </w:rPr>
      </w:pPr>
      <w:r>
        <w:rPr>
          <w:rFonts w:ascii="宋体" w:hAnsi="宋体"/>
          <w:b/>
          <w:i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272D6" wp14:editId="71F545D3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0" cy="693420"/>
                <wp:effectExtent l="8890" t="12700" r="10160" b="8255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E261" id="Line 5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7pt" to="-3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iVEwIAACk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"/>
            </w:pict>
          </mc:Fallback>
        </mc:AlternateContent>
      </w:r>
    </w:p>
    <w:p w14:paraId="52FDE4AF" w14:textId="65AFAB00" w:rsidR="00171CF3" w:rsidRPr="005078C2" w:rsidRDefault="00171CF3" w:rsidP="00171CF3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i/>
          <w:sz w:val="28"/>
          <w:szCs w:val="32"/>
        </w:rPr>
      </w:pPr>
    </w:p>
    <w:p w14:paraId="713AE922" w14:textId="77777777" w:rsidR="0084460C" w:rsidRPr="005078C2" w:rsidRDefault="0084460C" w:rsidP="0084460C">
      <w:pPr>
        <w:autoSpaceDE w:val="0"/>
        <w:autoSpaceDN w:val="0"/>
        <w:adjustRightInd w:val="0"/>
        <w:snapToGrid w:val="0"/>
        <w:rPr>
          <w:rFonts w:ascii="宋体" w:hAnsi="宋体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522" w:type="dxa"/>
        <w:tblLook w:val="01E0" w:firstRow="1" w:lastRow="1" w:firstColumn="1" w:lastColumn="1" w:noHBand="0" w:noVBand="0"/>
        <w:tblPrChange w:id="0" w:author="赵鹤玲" w:date="2020-11-23T16:29:00Z">
          <w:tblPr>
            <w:tblW w:w="8522" w:type="dxa"/>
            <w:jc w:val="center"/>
            <w:tblLook w:val="01E0" w:firstRow="1" w:lastRow="1" w:firstColumn="1" w:lastColumn="1" w:noHBand="0" w:noVBand="0"/>
          </w:tblPr>
        </w:tblPrChange>
      </w:tblPr>
      <w:tblGrid>
        <w:gridCol w:w="2088"/>
        <w:gridCol w:w="2452"/>
        <w:gridCol w:w="1620"/>
        <w:gridCol w:w="2362"/>
        <w:tblGridChange w:id="1">
          <w:tblGrid>
            <w:gridCol w:w="2088"/>
            <w:gridCol w:w="2452"/>
            <w:gridCol w:w="1620"/>
            <w:gridCol w:w="2362"/>
          </w:tblGrid>
        </w:tblGridChange>
      </w:tblGrid>
      <w:tr w:rsidR="00171CF3" w:rsidRPr="00025E19" w14:paraId="115AA548" w14:textId="77777777" w:rsidTr="00301BBF">
        <w:trPr>
          <w:trHeight w:val="826"/>
          <w:trPrChange w:id="2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3" w:author="赵鹤玲" w:date="2020-11-23T16:29:00Z">
              <w:tcPr>
                <w:tcW w:w="2088" w:type="dxa"/>
                <w:vAlign w:val="center"/>
              </w:tcPr>
            </w:tcPrChange>
          </w:tcPr>
          <w:p w14:paraId="7C0EBC34" w14:textId="77777777" w:rsidR="00171CF3" w:rsidRPr="00025E19" w:rsidRDefault="00171CF3" w:rsidP="00301BBF">
            <w:pPr>
              <w:tabs>
                <w:tab w:val="left" w:pos="1560"/>
              </w:tabs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4" w:author="赵鹤玲" w:date="2020-11-23T16:29:00Z">
                <w:pPr>
                  <w:tabs>
                    <w:tab w:val="left" w:pos="1560"/>
                  </w:tabs>
                  <w:snapToGrid w:val="0"/>
                  <w:jc w:val="center"/>
                </w:pPr>
              </w:pPrChange>
            </w:pPr>
            <w:commentRangeStart w:id="5"/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课题类别</w:t>
            </w:r>
            <w:commentRangeEnd w:id="5"/>
            <w:r w:rsidR="00301BBF">
              <w:rPr>
                <w:rStyle w:val="a9"/>
              </w:rPr>
              <w:commentReference w:id="5"/>
            </w:r>
          </w:p>
        </w:tc>
        <w:tc>
          <w:tcPr>
            <w:tcW w:w="6434" w:type="dxa"/>
            <w:gridSpan w:val="3"/>
            <w:tcBorders>
              <w:bottom w:val="single" w:sz="12" w:space="0" w:color="auto"/>
            </w:tcBorders>
            <w:vAlign w:val="center"/>
            <w:tcPrChange w:id="6" w:author="赵鹤玲" w:date="2020-11-23T16:29:00Z">
              <w:tcPr>
                <w:tcW w:w="6434" w:type="dxa"/>
                <w:gridSpan w:val="3"/>
                <w:tcBorders>
                  <w:bottom w:val="single" w:sz="12" w:space="0" w:color="auto"/>
                </w:tcBorders>
                <w:vAlign w:val="center"/>
              </w:tcPr>
            </w:tcPrChange>
          </w:tcPr>
          <w:p w14:paraId="5C5704A9" w14:textId="77777777" w:rsidR="00171CF3" w:rsidRPr="00025E19" w:rsidRDefault="00171CF3" w:rsidP="00301BBF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  <w:pPrChange w:id="7" w:author="赵鹤玲" w:date="2020-11-23T16:29:00Z">
                <w:pPr>
                  <w:snapToGrid w:val="0"/>
                  <w:jc w:val="center"/>
                </w:pPr>
              </w:pPrChange>
            </w:pPr>
          </w:p>
        </w:tc>
      </w:tr>
      <w:tr w:rsidR="00171CF3" w:rsidRPr="00025E19" w14:paraId="61762CB8" w14:textId="77777777" w:rsidTr="00301BBF">
        <w:trPr>
          <w:trHeight w:val="826"/>
          <w:trPrChange w:id="8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9" w:author="赵鹤玲" w:date="2020-11-23T16:29:00Z">
              <w:tcPr>
                <w:tcW w:w="2088" w:type="dxa"/>
                <w:vAlign w:val="center"/>
              </w:tcPr>
            </w:tcPrChange>
          </w:tcPr>
          <w:p w14:paraId="5D83857C" w14:textId="77777777" w:rsidR="00171CF3" w:rsidRPr="00025E19" w:rsidRDefault="00171CF3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10" w:author="赵鹤玲" w:date="2020-11-23T16:29:00Z">
                <w:pPr>
                  <w:snapToGrid w:val="0"/>
                  <w:jc w:val="center"/>
                </w:pPr>
              </w:pPrChange>
            </w:pPr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64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11" w:author="赵鹤玲" w:date="2020-11-23T16:29:00Z">
              <w:tcPr>
                <w:tcW w:w="643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19A4C715" w14:textId="1F400BB9" w:rsidR="00171CF3" w:rsidRPr="00025E19" w:rsidRDefault="00171CF3" w:rsidP="00301BBF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  <w:pPrChange w:id="12" w:author="赵鹤玲" w:date="2020-11-23T16:29:00Z">
                <w:pPr>
                  <w:snapToGrid w:val="0"/>
                  <w:jc w:val="center"/>
                </w:pPr>
              </w:pPrChange>
            </w:pPr>
          </w:p>
        </w:tc>
      </w:tr>
      <w:tr w:rsidR="00171CF3" w:rsidRPr="00025E19" w14:paraId="0B3A0F73" w14:textId="77777777" w:rsidTr="00301BBF">
        <w:trPr>
          <w:trHeight w:val="826"/>
          <w:trPrChange w:id="13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14" w:author="赵鹤玲" w:date="2020-11-23T16:29:00Z">
              <w:tcPr>
                <w:tcW w:w="2088" w:type="dxa"/>
                <w:vAlign w:val="center"/>
              </w:tcPr>
            </w:tcPrChange>
          </w:tcPr>
          <w:p w14:paraId="0D9E829D" w14:textId="77777777" w:rsidR="00171CF3" w:rsidRPr="00025E19" w:rsidRDefault="00171CF3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15" w:author="赵鹤玲" w:date="2020-11-23T16:29:00Z">
                <w:pPr>
                  <w:snapToGrid w:val="0"/>
                  <w:jc w:val="center"/>
                </w:pPr>
              </w:pPrChange>
            </w:pPr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课题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64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16" w:author="赵鹤玲" w:date="2020-11-23T16:29:00Z">
              <w:tcPr>
                <w:tcW w:w="643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15056681" w14:textId="77777777" w:rsidR="00171CF3" w:rsidRPr="00025E19" w:rsidRDefault="00171CF3" w:rsidP="00301BBF">
            <w:pPr>
              <w:snapToGrid w:val="0"/>
              <w:rPr>
                <w:rFonts w:ascii="宋体" w:hAnsi="宋体"/>
                <w:sz w:val="28"/>
                <w:szCs w:val="28"/>
              </w:rPr>
              <w:pPrChange w:id="17" w:author="赵鹤玲" w:date="2020-11-23T16:29:00Z">
                <w:pPr>
                  <w:snapToGrid w:val="0"/>
                </w:pPr>
              </w:pPrChange>
            </w:pPr>
          </w:p>
        </w:tc>
      </w:tr>
      <w:tr w:rsidR="00BA7FD8" w:rsidRPr="00025E19" w14:paraId="3E0BD0A5" w14:textId="2DCAD699" w:rsidTr="00301BBF">
        <w:trPr>
          <w:gridAfter w:val="3"/>
          <w:wAfter w:w="6434" w:type="dxa"/>
          <w:trHeight w:val="826"/>
          <w:trPrChange w:id="18" w:author="赵鹤玲" w:date="2020-11-23T16:29:00Z">
            <w:trPr>
              <w:gridAfter w:val="3"/>
              <w:wAfter w:w="6434" w:type="dxa"/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19" w:author="赵鹤玲" w:date="2020-11-23T16:29:00Z">
              <w:tcPr>
                <w:tcW w:w="2088" w:type="dxa"/>
                <w:vAlign w:val="center"/>
              </w:tcPr>
            </w:tcPrChange>
          </w:tcPr>
          <w:p w14:paraId="4D6F652D" w14:textId="0087DB2D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20" w:author="赵鹤玲" w:date="2020-11-23T16:29:00Z">
                <w:pPr>
                  <w:snapToGrid w:val="0"/>
                  <w:jc w:val="center"/>
                </w:pPr>
              </w:pPrChange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</w:t>
            </w:r>
            <w:commentRangeStart w:id="21"/>
            <w:r>
              <w:rPr>
                <w:rFonts w:ascii="宋体" w:hAnsi="宋体" w:hint="eastAsia"/>
                <w:b/>
                <w:sz w:val="32"/>
                <w:szCs w:val="32"/>
              </w:rPr>
              <w:t>位/科室</w:t>
            </w:r>
            <w:commentRangeEnd w:id="21"/>
            <w:r w:rsidR="00301BBF">
              <w:rPr>
                <w:rStyle w:val="a9"/>
              </w:rPr>
              <w:commentReference w:id="21"/>
            </w:r>
          </w:p>
        </w:tc>
      </w:tr>
      <w:tr w:rsidR="00BA7FD8" w:rsidRPr="00025E19" w14:paraId="0C48A3BE" w14:textId="77777777" w:rsidTr="00301BBF">
        <w:trPr>
          <w:trHeight w:val="826"/>
          <w:trPrChange w:id="22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23" w:author="赵鹤玲" w:date="2020-11-23T16:29:00Z">
              <w:tcPr>
                <w:tcW w:w="2088" w:type="dxa"/>
                <w:vAlign w:val="center"/>
              </w:tcPr>
            </w:tcPrChange>
          </w:tcPr>
          <w:p w14:paraId="665026C7" w14:textId="168CD53D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24" w:author="赵鹤玲" w:date="2020-11-23T16:29:00Z">
                <w:pPr>
                  <w:snapToGrid w:val="0"/>
                  <w:jc w:val="center"/>
                </w:pPr>
              </w:pPrChange>
            </w:pPr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25" w:author="赵鹤玲" w:date="2020-11-23T16:29:00Z">
              <w:tcPr>
                <w:tcW w:w="245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2BEC7C28" w14:textId="770E812F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  <w:pPrChange w:id="26" w:author="赵鹤玲" w:date="2020-11-23T16:29:00Z">
                <w:pPr>
                  <w:snapToGrid w:val="0"/>
                  <w:jc w:val="center"/>
                </w:pPr>
              </w:pPrChange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  <w:tcPrChange w:id="27" w:author="赵鹤玲" w:date="2020-11-23T16:29:00Z">
              <w:tcPr>
                <w:tcW w:w="1620" w:type="dxa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2A63D889" w14:textId="77777777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  <w:pPrChange w:id="28" w:author="赵鹤玲" w:date="2020-11-23T16:29:00Z">
                <w:pPr>
                  <w:snapToGrid w:val="0"/>
                  <w:jc w:val="center"/>
                </w:pPr>
              </w:pPrChange>
            </w:pPr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移动电话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29" w:author="赵鹤玲" w:date="2020-11-23T16:29:00Z">
              <w:tcPr>
                <w:tcW w:w="236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5376B69E" w14:textId="77777777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  <w:pPrChange w:id="30" w:author="赵鹤玲" w:date="2020-11-23T16:29:00Z">
                <w:pPr>
                  <w:snapToGrid w:val="0"/>
                  <w:jc w:val="center"/>
                </w:pPr>
              </w:pPrChange>
            </w:pPr>
          </w:p>
        </w:tc>
      </w:tr>
      <w:tr w:rsidR="00BA7FD8" w:rsidRPr="00025E19" w14:paraId="2000D9BD" w14:textId="77777777" w:rsidTr="00301BBF">
        <w:trPr>
          <w:trHeight w:val="826"/>
          <w:trPrChange w:id="31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32" w:author="赵鹤玲" w:date="2020-11-23T16:29:00Z">
              <w:tcPr>
                <w:tcW w:w="2088" w:type="dxa"/>
                <w:vAlign w:val="center"/>
              </w:tcPr>
            </w:tcPrChange>
          </w:tcPr>
          <w:p w14:paraId="59BE696B" w14:textId="77777777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33" w:author="赵鹤玲" w:date="2020-11-23T16:29:00Z">
                <w:pPr>
                  <w:snapToGrid w:val="0"/>
                  <w:jc w:val="center"/>
                </w:pPr>
              </w:pPrChange>
            </w:pPr>
            <w:r w:rsidRPr="00025E19">
              <w:rPr>
                <w:rFonts w:ascii="宋体" w:hAnsi="宋体" w:hint="eastAsia"/>
                <w:b/>
                <w:sz w:val="32"/>
                <w:szCs w:val="32"/>
              </w:rPr>
              <w:t>电子邮件</w:t>
            </w:r>
          </w:p>
        </w:tc>
        <w:tc>
          <w:tcPr>
            <w:tcW w:w="6434" w:type="dxa"/>
            <w:gridSpan w:val="3"/>
            <w:tcBorders>
              <w:top w:val="single" w:sz="12" w:space="0" w:color="FFFFFF"/>
              <w:bottom w:val="single" w:sz="12" w:space="0" w:color="auto"/>
            </w:tcBorders>
            <w:vAlign w:val="center"/>
            <w:tcPrChange w:id="34" w:author="赵鹤玲" w:date="2020-11-23T16:29:00Z">
              <w:tcPr>
                <w:tcW w:w="6434" w:type="dxa"/>
                <w:gridSpan w:val="3"/>
                <w:tcBorders>
                  <w:top w:val="single" w:sz="12" w:space="0" w:color="FFFFFF"/>
                  <w:bottom w:val="single" w:sz="12" w:space="0" w:color="auto"/>
                </w:tcBorders>
                <w:vAlign w:val="center"/>
              </w:tcPr>
            </w:tcPrChange>
          </w:tcPr>
          <w:p w14:paraId="78DF0CF4" w14:textId="77777777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35" w:author="赵鹤玲" w:date="2020-11-23T16:29:00Z">
                <w:pPr>
                  <w:snapToGrid w:val="0"/>
                  <w:jc w:val="center"/>
                </w:pPr>
              </w:pPrChange>
            </w:pPr>
          </w:p>
        </w:tc>
      </w:tr>
      <w:tr w:rsidR="00BA7FD8" w:rsidRPr="00025E19" w14:paraId="0A898CEC" w14:textId="77777777" w:rsidTr="00301BBF">
        <w:trPr>
          <w:trHeight w:val="826"/>
          <w:trPrChange w:id="36" w:author="赵鹤玲" w:date="2020-11-23T16:29:00Z">
            <w:trPr>
              <w:trHeight w:val="826"/>
              <w:jc w:val="center"/>
            </w:trPr>
          </w:trPrChange>
        </w:trPr>
        <w:tc>
          <w:tcPr>
            <w:tcW w:w="2088" w:type="dxa"/>
            <w:vAlign w:val="center"/>
            <w:tcPrChange w:id="37" w:author="赵鹤玲" w:date="2020-11-23T16:29:00Z">
              <w:tcPr>
                <w:tcW w:w="2088" w:type="dxa"/>
                <w:vAlign w:val="center"/>
              </w:tcPr>
            </w:tcPrChange>
          </w:tcPr>
          <w:p w14:paraId="027D03BD" w14:textId="77777777" w:rsidR="00BA7FD8" w:rsidRPr="00025E19" w:rsidRDefault="00BA7FD8" w:rsidP="00301BBF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  <w:pPrChange w:id="38" w:author="赵鹤玲" w:date="2020-11-23T16:29:00Z">
                <w:pPr>
                  <w:snapToGrid w:val="0"/>
                  <w:jc w:val="center"/>
                </w:pPr>
              </w:pPrChange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申报日期</w:t>
            </w:r>
          </w:p>
        </w:tc>
        <w:tc>
          <w:tcPr>
            <w:tcW w:w="6434" w:type="dxa"/>
            <w:gridSpan w:val="3"/>
            <w:tcBorders>
              <w:bottom w:val="single" w:sz="12" w:space="0" w:color="auto"/>
            </w:tcBorders>
            <w:vAlign w:val="center"/>
            <w:tcPrChange w:id="39" w:author="赵鹤玲" w:date="2020-11-23T16:29:00Z">
              <w:tcPr>
                <w:tcW w:w="6434" w:type="dxa"/>
                <w:gridSpan w:val="3"/>
                <w:tcBorders>
                  <w:bottom w:val="single" w:sz="12" w:space="0" w:color="auto"/>
                </w:tcBorders>
                <w:vAlign w:val="center"/>
              </w:tcPr>
            </w:tcPrChange>
          </w:tcPr>
          <w:p w14:paraId="110511D3" w14:textId="7FDFC048" w:rsidR="00BA7FD8" w:rsidRPr="00025E19" w:rsidRDefault="00301BBF" w:rsidP="00301BBF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  <w:pPrChange w:id="40" w:author="赵鹤玲" w:date="2020-11-23T16:29:00Z">
                <w:pPr>
                  <w:snapToGrid w:val="0"/>
                  <w:jc w:val="center"/>
                </w:pPr>
              </w:pPrChange>
            </w:pPr>
            <w:r>
              <w:rPr>
                <w:rFonts w:ascii="宋体" w:hAnsi="宋体" w:hint="eastAsia"/>
                <w:sz w:val="28"/>
                <w:szCs w:val="28"/>
              </w:rPr>
              <w:t>2020年11月</w:t>
            </w:r>
          </w:p>
        </w:tc>
      </w:tr>
    </w:tbl>
    <w:p w14:paraId="59EFE5DE" w14:textId="42CA3F7B" w:rsidR="0084460C" w:rsidRPr="005078C2" w:rsidRDefault="00301BBF" w:rsidP="0084460C">
      <w:pPr>
        <w:snapToGrid w:val="0"/>
        <w:rPr>
          <w:rFonts w:ascii="宋体" w:hAnsi="宋体"/>
          <w:sz w:val="32"/>
          <w:szCs w:val="32"/>
        </w:rPr>
      </w:pPr>
      <w:ins w:id="41" w:author="赵鹤玲" w:date="2020-11-23T16:29:00Z">
        <w:r>
          <w:rPr>
            <w:rFonts w:ascii="宋体" w:hAnsi="宋体"/>
            <w:b/>
            <w:i/>
            <w:noProof/>
            <w:sz w:val="24"/>
            <w:szCs w:val="32"/>
          </w:rPr>
          <w:br w:type="textWrapping" w:clear="all"/>
        </w:r>
      </w:ins>
      <w:r w:rsidR="0014088F">
        <w:rPr>
          <w:rFonts w:ascii="宋体" w:hAnsi="宋体"/>
          <w:b/>
          <w:i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07BD8" wp14:editId="3758D6AB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0" cy="693420"/>
                <wp:effectExtent l="8890" t="5715" r="10160" b="5715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E6E0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95pt" to="-3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wbEwIAACk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"/>
            </w:pict>
          </mc:Fallback>
        </mc:AlternateContent>
      </w:r>
    </w:p>
    <w:p w14:paraId="63524EF6" w14:textId="77777777" w:rsidR="0084460C" w:rsidRPr="00765F6E" w:rsidRDefault="0084460C" w:rsidP="00171CF3">
      <w:pPr>
        <w:tabs>
          <w:tab w:val="left" w:pos="28"/>
        </w:tabs>
        <w:autoSpaceDE w:val="0"/>
        <w:autoSpaceDN w:val="0"/>
        <w:adjustRightInd w:val="0"/>
        <w:snapToGrid w:val="0"/>
        <w:spacing w:before="240"/>
        <w:jc w:val="center"/>
        <w:rPr>
          <w:rFonts w:ascii="宋体" w:hAnsi="宋体"/>
          <w:b/>
          <w:kern w:val="0"/>
          <w:sz w:val="32"/>
          <w:szCs w:val="32"/>
        </w:rPr>
        <w:sectPr w:rsidR="0084460C" w:rsidRPr="00765F6E" w:rsidSect="00214B3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1230" w:bottom="1134" w:left="1230" w:header="284" w:footer="284" w:gutter="284"/>
          <w:pgNumType w:fmt="numberInDash"/>
          <w:cols w:space="425"/>
          <w:titlePg/>
          <w:docGrid w:type="lines" w:linePitch="312"/>
        </w:sectPr>
      </w:pPr>
      <w:bookmarkStart w:id="42" w:name="_GoBack"/>
      <w:bookmarkEnd w:id="42"/>
    </w:p>
    <w:p w14:paraId="67AC20FC" w14:textId="592902F8" w:rsidR="0084460C" w:rsidRPr="005078C2" w:rsidRDefault="0084460C" w:rsidP="005A7F41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宋体" w:hAnsi="宋体"/>
          <w:b/>
          <w:kern w:val="0"/>
          <w:sz w:val="32"/>
          <w:szCs w:val="24"/>
        </w:rPr>
      </w:pPr>
      <w:r w:rsidRPr="005078C2">
        <w:rPr>
          <w:rFonts w:ascii="宋体" w:hAnsi="宋体" w:hint="eastAsia"/>
          <w:b/>
          <w:kern w:val="0"/>
          <w:sz w:val="32"/>
          <w:szCs w:val="24"/>
        </w:rPr>
        <w:lastRenderedPageBreak/>
        <w:t>申请书首页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73"/>
        <w:gridCol w:w="703"/>
        <w:gridCol w:w="198"/>
        <w:gridCol w:w="2412"/>
        <w:gridCol w:w="1702"/>
        <w:gridCol w:w="2634"/>
      </w:tblGrid>
      <w:tr w:rsidR="0084460C" w:rsidRPr="005078C2" w14:paraId="0C198363" w14:textId="77777777" w:rsidTr="00C92D34">
        <w:trPr>
          <w:cantSplit/>
          <w:trHeight w:val="971"/>
        </w:trPr>
        <w:tc>
          <w:tcPr>
            <w:tcW w:w="344" w:type="pct"/>
            <w:vMerge w:val="restart"/>
            <w:vAlign w:val="center"/>
          </w:tcPr>
          <w:p w14:paraId="517A59C8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pacing w:val="40"/>
                <w:sz w:val="28"/>
                <w:szCs w:val="24"/>
              </w:rPr>
              <w:t>课题基本信息</w:t>
            </w:r>
          </w:p>
        </w:tc>
        <w:tc>
          <w:tcPr>
            <w:tcW w:w="969" w:type="pct"/>
            <w:gridSpan w:val="3"/>
            <w:vAlign w:val="center"/>
          </w:tcPr>
          <w:p w14:paraId="5DD33F9F" w14:textId="00CA81A6" w:rsidR="0084460C" w:rsidRPr="005078C2" w:rsidRDefault="0084460C" w:rsidP="00214B34">
            <w:pPr>
              <w:snapToGrid w:val="0"/>
              <w:ind w:left="13"/>
              <w:jc w:val="center"/>
              <w:rPr>
                <w:rFonts w:ascii="宋体" w:hAnsi="宋体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课题名称</w:t>
            </w:r>
          </w:p>
        </w:tc>
        <w:tc>
          <w:tcPr>
            <w:tcW w:w="3687" w:type="pct"/>
            <w:gridSpan w:val="3"/>
            <w:vAlign w:val="center"/>
          </w:tcPr>
          <w:p w14:paraId="0C3C9B2B" w14:textId="1563D817" w:rsidR="0084460C" w:rsidRPr="00B127A0" w:rsidRDefault="0084460C" w:rsidP="00214B34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84460C" w:rsidRPr="005078C2" w14:paraId="6E9DC561" w14:textId="77777777" w:rsidTr="00C92D34">
        <w:trPr>
          <w:cantSplit/>
          <w:trHeight w:val="735"/>
        </w:trPr>
        <w:tc>
          <w:tcPr>
            <w:tcW w:w="344" w:type="pct"/>
            <w:vMerge/>
            <w:vAlign w:val="center"/>
          </w:tcPr>
          <w:p w14:paraId="49D21A5F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 w14:paraId="1C4A8B33" w14:textId="77777777" w:rsidR="0084460C" w:rsidRPr="005078C2" w:rsidRDefault="006734D3" w:rsidP="00214B34">
            <w:pPr>
              <w:snapToGrid w:val="0"/>
              <w:ind w:left="13"/>
              <w:jc w:val="center"/>
              <w:rPr>
                <w:rFonts w:ascii="宋体" w:hAnsi="宋体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起止年月</w:t>
            </w:r>
          </w:p>
        </w:tc>
        <w:tc>
          <w:tcPr>
            <w:tcW w:w="3687" w:type="pct"/>
            <w:gridSpan w:val="3"/>
            <w:vAlign w:val="center"/>
          </w:tcPr>
          <w:p w14:paraId="72CAF173" w14:textId="1E79245B" w:rsidR="0084460C" w:rsidRPr="00B127A0" w:rsidRDefault="0014088F" w:rsidP="00214B34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E7015" wp14:editId="6E110852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1191895</wp:posOffset>
                      </wp:positionV>
                      <wp:extent cx="0" cy="693420"/>
                      <wp:effectExtent l="8890" t="12065" r="10160" b="8890"/>
                      <wp:wrapNone/>
                      <wp:docPr id="1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162B9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pt,93.85pt" to="-158.4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B+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LkNveuMKcKnUzobq6Fm9mGdNvzukdNUSdeCR4+vFQFwWIpI3IWHjDGTY9581Ax9y9Do2&#10;6tzYLkBCC9A56nG568HPHtHhkMLpfDnNJ1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"/>
                  </w:pict>
                </mc:Fallback>
              </mc:AlternateContent>
            </w:r>
          </w:p>
        </w:tc>
      </w:tr>
      <w:tr w:rsidR="0084460C" w:rsidRPr="005078C2" w14:paraId="6D381FA3" w14:textId="77777777" w:rsidTr="00641C3E">
        <w:trPr>
          <w:cantSplit/>
          <w:trHeight w:val="735"/>
        </w:trPr>
        <w:tc>
          <w:tcPr>
            <w:tcW w:w="344" w:type="pct"/>
            <w:vMerge/>
            <w:vAlign w:val="center"/>
          </w:tcPr>
          <w:p w14:paraId="35AA1D24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 w14:paraId="5A2CAE24" w14:textId="77777777" w:rsidR="0084460C" w:rsidRPr="005078C2" w:rsidRDefault="006734D3" w:rsidP="00214B34">
            <w:pPr>
              <w:snapToGrid w:val="0"/>
              <w:ind w:left="13"/>
              <w:jc w:val="center"/>
              <w:rPr>
                <w:rFonts w:ascii="宋体" w:hAnsi="宋体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课题类别</w:t>
            </w:r>
          </w:p>
        </w:tc>
        <w:tc>
          <w:tcPr>
            <w:tcW w:w="1318" w:type="pct"/>
            <w:vAlign w:val="center"/>
          </w:tcPr>
          <w:p w14:paraId="7F218087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14:paraId="434CB8FF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commentRangeStart w:id="43"/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申请经费</w:t>
            </w:r>
          </w:p>
          <w:p w14:paraId="7161F583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  <w:commentRangeEnd w:id="43"/>
            <w:r w:rsidR="00301BBF">
              <w:rPr>
                <w:rStyle w:val="a9"/>
              </w:rPr>
              <w:commentReference w:id="43"/>
            </w:r>
          </w:p>
        </w:tc>
        <w:tc>
          <w:tcPr>
            <w:tcW w:w="1439" w:type="pct"/>
            <w:vAlign w:val="center"/>
          </w:tcPr>
          <w:p w14:paraId="56148B7D" w14:textId="77777777" w:rsidR="0084460C" w:rsidRPr="00B127A0" w:rsidRDefault="0084460C" w:rsidP="00214B34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84460C" w:rsidRPr="005078C2" w14:paraId="0D97A896" w14:textId="77777777" w:rsidTr="00641C3E">
        <w:trPr>
          <w:cantSplit/>
          <w:trHeight w:val="735"/>
        </w:trPr>
        <w:tc>
          <w:tcPr>
            <w:tcW w:w="344" w:type="pct"/>
            <w:vMerge w:val="restart"/>
            <w:vAlign w:val="center"/>
          </w:tcPr>
          <w:p w14:paraId="1D229944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pacing w:val="40"/>
                <w:sz w:val="28"/>
                <w:szCs w:val="24"/>
              </w:rPr>
              <w:t>申请者信息</w:t>
            </w:r>
          </w:p>
        </w:tc>
        <w:tc>
          <w:tcPr>
            <w:tcW w:w="969" w:type="pct"/>
            <w:gridSpan w:val="3"/>
            <w:vAlign w:val="center"/>
          </w:tcPr>
          <w:p w14:paraId="535E92A7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姓    名</w:t>
            </w:r>
          </w:p>
        </w:tc>
        <w:tc>
          <w:tcPr>
            <w:tcW w:w="1318" w:type="pct"/>
            <w:vAlign w:val="center"/>
          </w:tcPr>
          <w:p w14:paraId="6E2CFF69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4F4F4AD1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技术职称</w:t>
            </w:r>
          </w:p>
        </w:tc>
        <w:tc>
          <w:tcPr>
            <w:tcW w:w="1439" w:type="pct"/>
            <w:vAlign w:val="center"/>
          </w:tcPr>
          <w:p w14:paraId="2FF60E84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84460C" w:rsidRPr="005078C2" w14:paraId="6BFB8BB6" w14:textId="77777777" w:rsidTr="00641C3E">
        <w:trPr>
          <w:cantSplit/>
          <w:trHeight w:val="735"/>
        </w:trPr>
        <w:tc>
          <w:tcPr>
            <w:tcW w:w="344" w:type="pct"/>
            <w:vMerge/>
            <w:vAlign w:val="center"/>
          </w:tcPr>
          <w:p w14:paraId="0E2B32AD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 w14:paraId="2A43C275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学历/学位</w:t>
            </w:r>
          </w:p>
        </w:tc>
        <w:tc>
          <w:tcPr>
            <w:tcW w:w="1318" w:type="pct"/>
            <w:vAlign w:val="center"/>
          </w:tcPr>
          <w:p w14:paraId="0487D168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30" w:type="pct"/>
            <w:vAlign w:val="center"/>
          </w:tcPr>
          <w:p w14:paraId="69794085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电子邮箱</w:t>
            </w:r>
          </w:p>
        </w:tc>
        <w:tc>
          <w:tcPr>
            <w:tcW w:w="1439" w:type="pct"/>
            <w:vAlign w:val="center"/>
          </w:tcPr>
          <w:p w14:paraId="6BAD21EE" w14:textId="3265955E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84460C" w:rsidRPr="005078C2" w14:paraId="0523EB6C" w14:textId="77777777" w:rsidTr="00641C3E">
        <w:trPr>
          <w:cantSplit/>
          <w:trHeight w:val="735"/>
        </w:trPr>
        <w:tc>
          <w:tcPr>
            <w:tcW w:w="344" w:type="pct"/>
            <w:vMerge/>
            <w:vAlign w:val="center"/>
          </w:tcPr>
          <w:p w14:paraId="2C2BC6D2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 w14:paraId="267729F4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办公电话</w:t>
            </w:r>
          </w:p>
        </w:tc>
        <w:tc>
          <w:tcPr>
            <w:tcW w:w="1318" w:type="pct"/>
            <w:vAlign w:val="center"/>
          </w:tcPr>
          <w:p w14:paraId="449129F1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1002D427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移动电话</w:t>
            </w:r>
          </w:p>
        </w:tc>
        <w:tc>
          <w:tcPr>
            <w:tcW w:w="1439" w:type="pct"/>
            <w:vAlign w:val="center"/>
          </w:tcPr>
          <w:p w14:paraId="5791883A" w14:textId="77777777" w:rsidR="0084460C" w:rsidRPr="00B127A0" w:rsidRDefault="0084460C" w:rsidP="00214B34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84460C" w:rsidRPr="005078C2" w14:paraId="51397536" w14:textId="77777777" w:rsidTr="00C92D34">
        <w:trPr>
          <w:cantSplit/>
          <w:trHeight w:val="5556"/>
        </w:trPr>
        <w:tc>
          <w:tcPr>
            <w:tcW w:w="821" w:type="pct"/>
            <w:gridSpan w:val="2"/>
            <w:vAlign w:val="center"/>
          </w:tcPr>
          <w:p w14:paraId="5C353D05" w14:textId="77777777" w:rsidR="006734D3" w:rsidRPr="003C132C" w:rsidRDefault="0084460C" w:rsidP="003C132C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bCs/>
                <w:sz w:val="28"/>
                <w:szCs w:val="24"/>
              </w:rPr>
              <w:t>课题摘要</w:t>
            </w:r>
            <w:r w:rsidR="006734D3">
              <w:rPr>
                <w:rFonts w:ascii="宋体" w:hAnsi="宋体" w:hint="eastAsia"/>
                <w:bCs/>
                <w:sz w:val="28"/>
                <w:szCs w:val="24"/>
              </w:rPr>
              <w:t>（</w:t>
            </w:r>
            <w:r w:rsidRPr="005078C2">
              <w:rPr>
                <w:rFonts w:ascii="宋体" w:hAnsi="宋体" w:hint="eastAsia"/>
                <w:sz w:val="24"/>
                <w:szCs w:val="24"/>
              </w:rPr>
              <w:t>不超过500字）</w:t>
            </w:r>
          </w:p>
        </w:tc>
        <w:tc>
          <w:tcPr>
            <w:tcW w:w="4179" w:type="pct"/>
            <w:gridSpan w:val="5"/>
            <w:vAlign w:val="center"/>
          </w:tcPr>
          <w:p w14:paraId="0172D012" w14:textId="5CF72B31" w:rsidR="008006C8" w:rsidRDefault="008006C8" w:rsidP="008006C8"/>
          <w:p w14:paraId="2CA5018E" w14:textId="0BF9F6C6" w:rsidR="0084460C" w:rsidRPr="003C132C" w:rsidRDefault="0084460C" w:rsidP="003C132C">
            <w:pPr>
              <w:snapToGrid w:val="0"/>
              <w:jc w:val="center"/>
              <w:rPr>
                <w:rFonts w:ascii="宋体" w:hAnsi="宋体"/>
                <w:szCs w:val="24"/>
              </w:rPr>
            </w:pPr>
          </w:p>
        </w:tc>
      </w:tr>
      <w:tr w:rsidR="0084460C" w:rsidRPr="005078C2" w14:paraId="1060325F" w14:textId="77777777" w:rsidTr="00C92D34">
        <w:trPr>
          <w:cantSplit/>
          <w:trHeight w:val="1068"/>
        </w:trPr>
        <w:tc>
          <w:tcPr>
            <w:tcW w:w="821" w:type="pct"/>
            <w:gridSpan w:val="2"/>
            <w:vAlign w:val="center"/>
          </w:tcPr>
          <w:p w14:paraId="245268AE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bCs/>
                <w:sz w:val="28"/>
                <w:szCs w:val="24"/>
              </w:rPr>
              <w:t>关键词</w:t>
            </w:r>
          </w:p>
          <w:p w14:paraId="0886A518" w14:textId="77777777" w:rsidR="0084460C" w:rsidRPr="005078C2" w:rsidRDefault="0084460C" w:rsidP="00214B34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5078C2">
              <w:rPr>
                <w:rFonts w:ascii="宋体" w:hAnsi="宋体" w:hint="eastAsia"/>
                <w:szCs w:val="24"/>
              </w:rPr>
              <w:t>（用分号分开，最多5个）</w:t>
            </w:r>
          </w:p>
        </w:tc>
        <w:tc>
          <w:tcPr>
            <w:tcW w:w="4179" w:type="pct"/>
            <w:gridSpan w:val="5"/>
            <w:vAlign w:val="center"/>
          </w:tcPr>
          <w:p w14:paraId="307840F1" w14:textId="77777777" w:rsidR="0084460C" w:rsidRPr="00B127A0" w:rsidRDefault="0084460C" w:rsidP="00214B34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039BF" w:rsidRPr="005078C2" w14:paraId="32BF66BD" w14:textId="77777777" w:rsidTr="00595736">
        <w:trPr>
          <w:cantSplit/>
          <w:trHeight w:val="840"/>
        </w:trPr>
        <w:tc>
          <w:tcPr>
            <w:tcW w:w="1205" w:type="pct"/>
            <w:gridSpan w:val="3"/>
            <w:vAlign w:val="center"/>
          </w:tcPr>
          <w:p w14:paraId="557931AA" w14:textId="77777777" w:rsidR="000039BF" w:rsidRPr="005078C2" w:rsidRDefault="000039BF" w:rsidP="00214B34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研究</w:t>
            </w:r>
            <w:commentRangeStart w:id="44"/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类型</w:t>
            </w:r>
            <w:commentRangeEnd w:id="44"/>
            <w:r w:rsidR="00301BBF">
              <w:rPr>
                <w:rStyle w:val="a9"/>
              </w:rPr>
              <w:commentReference w:id="44"/>
            </w:r>
          </w:p>
        </w:tc>
        <w:tc>
          <w:tcPr>
            <w:tcW w:w="1426" w:type="pct"/>
            <w:gridSpan w:val="2"/>
            <w:vAlign w:val="center"/>
          </w:tcPr>
          <w:p w14:paraId="257327B8" w14:textId="77777777" w:rsidR="000039BF" w:rsidRPr="00B127A0" w:rsidRDefault="000039BF" w:rsidP="00214B34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4DC772F8" w14:textId="77777777" w:rsidR="000039BF" w:rsidRDefault="000039BF" w:rsidP="000039BF">
            <w:pPr>
              <w:snapToGrid w:val="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commentRangeStart w:id="45"/>
            <w:r w:rsidRPr="000039BF">
              <w:rPr>
                <w:rFonts w:ascii="宋体" w:hAnsi="宋体" w:hint="eastAsia"/>
                <w:b/>
                <w:bCs/>
                <w:sz w:val="28"/>
                <w:szCs w:val="24"/>
              </w:rPr>
              <w:t>研究设计</w:t>
            </w:r>
          </w:p>
          <w:p w14:paraId="7792659D" w14:textId="77777777" w:rsidR="000039BF" w:rsidRPr="00B127A0" w:rsidRDefault="000039BF" w:rsidP="000039B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0039BF">
              <w:rPr>
                <w:rFonts w:ascii="宋体" w:hAnsi="宋体" w:hint="eastAsia"/>
                <w:b/>
                <w:bCs/>
                <w:sz w:val="28"/>
                <w:szCs w:val="24"/>
              </w:rPr>
              <w:t>类型</w:t>
            </w:r>
            <w:commentRangeEnd w:id="45"/>
            <w:r w:rsidR="00301BBF">
              <w:rPr>
                <w:rStyle w:val="a9"/>
              </w:rPr>
              <w:commentReference w:id="45"/>
            </w:r>
          </w:p>
        </w:tc>
        <w:tc>
          <w:tcPr>
            <w:tcW w:w="1439" w:type="pct"/>
            <w:vAlign w:val="center"/>
          </w:tcPr>
          <w:p w14:paraId="465129DA" w14:textId="77777777" w:rsidR="000039BF" w:rsidRPr="00B127A0" w:rsidRDefault="000039BF" w:rsidP="00214B34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14:paraId="73D532A1" w14:textId="77777777" w:rsidR="0084460C" w:rsidRPr="005078C2" w:rsidRDefault="0084460C" w:rsidP="0084460C">
      <w:pPr>
        <w:autoSpaceDE w:val="0"/>
        <w:autoSpaceDN w:val="0"/>
        <w:adjustRightInd w:val="0"/>
        <w:snapToGrid w:val="0"/>
        <w:rPr>
          <w:rFonts w:ascii="宋体" w:hAnsi="宋体"/>
          <w:kern w:val="0"/>
          <w:sz w:val="24"/>
          <w:szCs w:val="24"/>
        </w:rPr>
        <w:sectPr w:rsidR="0084460C" w:rsidRPr="005078C2" w:rsidSect="005A7F41">
          <w:headerReference w:type="first" r:id="rId15"/>
          <w:footerReference w:type="first" r:id="rId16"/>
          <w:pgSz w:w="11906" w:h="16838" w:code="9"/>
          <w:pgMar w:top="1134" w:right="1230" w:bottom="1134" w:left="1230" w:header="284" w:footer="284" w:gutter="284"/>
          <w:pgNumType w:fmt="numberInDash" w:start="1"/>
          <w:cols w:space="425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76"/>
        <w:gridCol w:w="1381"/>
        <w:gridCol w:w="2940"/>
        <w:gridCol w:w="1536"/>
        <w:gridCol w:w="1815"/>
        <w:gridCol w:w="1539"/>
        <w:gridCol w:w="2728"/>
        <w:gridCol w:w="1539"/>
      </w:tblGrid>
      <w:tr w:rsidR="00171CF3" w:rsidRPr="005078C2" w14:paraId="0C415AAF" w14:textId="77777777" w:rsidTr="003E435B">
        <w:trPr>
          <w:cantSplit/>
          <w:trHeight w:val="656"/>
        </w:trPr>
        <w:tc>
          <w:tcPr>
            <w:tcW w:w="375" w:type="pct"/>
            <w:gridSpan w:val="2"/>
            <w:tcBorders>
              <w:top w:val="nil"/>
              <w:left w:val="nil"/>
              <w:right w:val="nil"/>
            </w:tcBorders>
          </w:tcPr>
          <w:p w14:paraId="55043FC0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4625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F0E8CEE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8"/>
                <w:szCs w:val="24"/>
              </w:rPr>
              <w:t>课题组主要成员表</w:t>
            </w:r>
          </w:p>
        </w:tc>
      </w:tr>
      <w:tr w:rsidR="00171CF3" w:rsidRPr="005078C2" w14:paraId="7BE22A9D" w14:textId="77777777" w:rsidTr="003E435B">
        <w:trPr>
          <w:cantSplit/>
          <w:trHeight w:val="676"/>
        </w:trPr>
        <w:tc>
          <w:tcPr>
            <w:tcW w:w="349" w:type="pct"/>
            <w:vAlign w:val="center"/>
          </w:tcPr>
          <w:p w14:paraId="4240A558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序  号</w:t>
            </w:r>
          </w:p>
        </w:tc>
        <w:tc>
          <w:tcPr>
            <w:tcW w:w="500" w:type="pct"/>
            <w:gridSpan w:val="2"/>
            <w:vAlign w:val="center"/>
          </w:tcPr>
          <w:p w14:paraId="4513FC88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09" w:type="pct"/>
            <w:vAlign w:val="center"/>
          </w:tcPr>
          <w:p w14:paraId="2ACBC5E6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527" w:type="pct"/>
            <w:vAlign w:val="center"/>
          </w:tcPr>
          <w:p w14:paraId="6673CFE2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科  室</w:t>
            </w:r>
          </w:p>
        </w:tc>
        <w:tc>
          <w:tcPr>
            <w:tcW w:w="623" w:type="pct"/>
            <w:vAlign w:val="center"/>
          </w:tcPr>
          <w:p w14:paraId="03FB0E50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职  称</w:t>
            </w:r>
          </w:p>
        </w:tc>
        <w:tc>
          <w:tcPr>
            <w:tcW w:w="528" w:type="pct"/>
            <w:vAlign w:val="center"/>
          </w:tcPr>
          <w:p w14:paraId="5160B42E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commentRangeStart w:id="46"/>
            <w:r>
              <w:rPr>
                <w:rFonts w:ascii="宋体" w:hAnsi="宋体" w:hint="eastAsia"/>
                <w:b/>
                <w:sz w:val="24"/>
                <w:szCs w:val="24"/>
              </w:rPr>
              <w:t>承担角色</w:t>
            </w:r>
            <w:commentRangeEnd w:id="46"/>
            <w:r w:rsidR="00301BBF">
              <w:rPr>
                <w:rStyle w:val="a9"/>
              </w:rPr>
              <w:commentReference w:id="46"/>
            </w:r>
          </w:p>
        </w:tc>
        <w:tc>
          <w:tcPr>
            <w:tcW w:w="936" w:type="pct"/>
            <w:vAlign w:val="center"/>
          </w:tcPr>
          <w:p w14:paraId="05ED2D7E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主要承担任务</w:t>
            </w:r>
          </w:p>
        </w:tc>
        <w:tc>
          <w:tcPr>
            <w:tcW w:w="528" w:type="pct"/>
            <w:vAlign w:val="center"/>
          </w:tcPr>
          <w:p w14:paraId="76F6FA03" w14:textId="77777777" w:rsidR="00171CF3" w:rsidRPr="005078C2" w:rsidRDefault="00171CF3" w:rsidP="003E4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078C2">
              <w:rPr>
                <w:rFonts w:ascii="宋体" w:hAnsi="宋体" w:hint="eastAsia"/>
                <w:b/>
                <w:sz w:val="24"/>
                <w:szCs w:val="24"/>
              </w:rPr>
              <w:t>签  字</w:t>
            </w:r>
          </w:p>
        </w:tc>
      </w:tr>
      <w:tr w:rsidR="00171CF3" w:rsidRPr="005078C2" w14:paraId="3964609C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2E89CE09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vAlign w:val="center"/>
          </w:tcPr>
          <w:p w14:paraId="77B1F2A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00B5EFA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5EB748C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38710C0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3E87F1A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960F89C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82E75A7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63CF8B72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5ADB0B73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vAlign w:val="center"/>
          </w:tcPr>
          <w:p w14:paraId="20531F42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2FE2F0B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0391F67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1A768F7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16B2C16" w14:textId="1911ACFE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7872FF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849019C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60A93931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2C258316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2"/>
            <w:vAlign w:val="center"/>
          </w:tcPr>
          <w:p w14:paraId="3622A15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69941883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17D433C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6D895958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9356B3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160277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0D75A20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0FE5AB28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5703F626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00" w:type="pct"/>
            <w:gridSpan w:val="2"/>
            <w:vAlign w:val="center"/>
          </w:tcPr>
          <w:p w14:paraId="4E0703F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7E2F2337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167000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1779AAF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1A1BC00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4B60AC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76C8C976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6B756533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78E3D799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00" w:type="pct"/>
            <w:gridSpan w:val="2"/>
            <w:vAlign w:val="center"/>
          </w:tcPr>
          <w:p w14:paraId="57D30004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54B487F9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2CD1323A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70809B9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0DD8C08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E51CDC6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34FE79E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34E6311C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11B83656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2"/>
            <w:vAlign w:val="center"/>
          </w:tcPr>
          <w:p w14:paraId="63094EC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77209B82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8FABB4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05F009D6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4B60532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35F240AE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9A8342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62532F4C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7DF6D0B1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00" w:type="pct"/>
            <w:gridSpan w:val="2"/>
            <w:vAlign w:val="center"/>
          </w:tcPr>
          <w:p w14:paraId="00B1081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22913D7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8EEEA06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4094C29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5F99A8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73AB1DE9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6A77C2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2762645E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2C4A60DC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00" w:type="pct"/>
            <w:gridSpan w:val="2"/>
            <w:vAlign w:val="center"/>
          </w:tcPr>
          <w:p w14:paraId="3C72A12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149C343A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478C4240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6AD67F64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1E21FF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AF1B56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5C811DF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71CF3" w:rsidRPr="005078C2" w14:paraId="66620070" w14:textId="77777777" w:rsidTr="003E435B">
        <w:trPr>
          <w:cantSplit/>
          <w:trHeight w:val="521"/>
        </w:trPr>
        <w:tc>
          <w:tcPr>
            <w:tcW w:w="349" w:type="pct"/>
            <w:vAlign w:val="center"/>
          </w:tcPr>
          <w:p w14:paraId="04B12126" w14:textId="77777777" w:rsidR="00171CF3" w:rsidRPr="005078C2" w:rsidRDefault="00171CF3" w:rsidP="003E4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8C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00" w:type="pct"/>
            <w:gridSpan w:val="2"/>
            <w:vAlign w:val="center"/>
          </w:tcPr>
          <w:p w14:paraId="1A516EB9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09" w:type="pct"/>
          </w:tcPr>
          <w:p w14:paraId="4111605C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52AA8941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736068AA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49C2ABB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6203435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C7F9ACA" w14:textId="77777777" w:rsidR="00171CF3" w:rsidRPr="00B127A0" w:rsidRDefault="00171CF3" w:rsidP="003E435B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</w:tbl>
    <w:p w14:paraId="6F730AD1" w14:textId="30CF3216" w:rsidR="0084460C" w:rsidRPr="00557BAA" w:rsidRDefault="0029093A" w:rsidP="00557BAA">
      <w:pPr>
        <w:autoSpaceDE w:val="0"/>
        <w:autoSpaceDN w:val="0"/>
        <w:adjustRightInd w:val="0"/>
        <w:snapToGrid w:val="0"/>
        <w:jc w:val="left"/>
        <w:rPr>
          <w:rFonts w:ascii="宋体" w:hAnsi="宋体"/>
          <w:kern w:val="0"/>
          <w:szCs w:val="21"/>
        </w:rPr>
        <w:sectPr w:rsidR="0084460C" w:rsidRPr="00557BAA" w:rsidSect="00214B34">
          <w:headerReference w:type="default" r:id="rId17"/>
          <w:footerReference w:type="default" r:id="rId18"/>
          <w:pgSz w:w="16838" w:h="11906" w:orient="landscape" w:code="9"/>
          <w:pgMar w:top="1230" w:right="1134" w:bottom="1230" w:left="1134" w:header="284" w:footer="284" w:gutter="284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kern w:val="0"/>
          <w:szCs w:val="21"/>
        </w:rPr>
        <w:t>包括课题申请</w:t>
      </w:r>
      <w:r w:rsidR="00641C3E">
        <w:rPr>
          <w:rFonts w:ascii="宋体" w:hAnsi="宋体" w:hint="eastAsia"/>
          <w:kern w:val="0"/>
          <w:szCs w:val="21"/>
        </w:rPr>
        <w:t>人</w:t>
      </w:r>
    </w:p>
    <w:p w14:paraId="2B72EB10" w14:textId="77777777" w:rsidR="0084460C" w:rsidRPr="005078C2" w:rsidRDefault="0084460C" w:rsidP="00736C0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32"/>
          <w:szCs w:val="24"/>
        </w:rPr>
      </w:pPr>
      <w:r w:rsidRPr="005078C2">
        <w:rPr>
          <w:rFonts w:ascii="宋体" w:hAnsi="宋体" w:hint="eastAsia"/>
          <w:b/>
          <w:kern w:val="0"/>
          <w:sz w:val="32"/>
          <w:szCs w:val="24"/>
        </w:rPr>
        <w:lastRenderedPageBreak/>
        <w:t>申请书正文</w:t>
      </w:r>
    </w:p>
    <w:p w14:paraId="72B09775" w14:textId="77777777" w:rsidR="00594D4D" w:rsidRPr="00F31C19" w:rsidRDefault="00594D4D" w:rsidP="00736C03">
      <w:pPr>
        <w:snapToGrid w:val="0"/>
        <w:spacing w:line="360" w:lineRule="auto"/>
        <w:rPr>
          <w:rFonts w:ascii="楷体_GB2312" w:eastAsia="楷体_GB2312"/>
          <w:b/>
          <w:color w:val="FF0000"/>
          <w:kern w:val="0"/>
          <w:sz w:val="28"/>
          <w:szCs w:val="28"/>
        </w:rPr>
      </w:pPr>
      <w:r w:rsidRPr="00F31C19">
        <w:rPr>
          <w:rFonts w:ascii="楷体_GB2312" w:eastAsia="楷体_GB2312" w:hint="eastAsia"/>
          <w:b/>
          <w:color w:val="FF0000"/>
          <w:kern w:val="0"/>
          <w:sz w:val="28"/>
          <w:szCs w:val="28"/>
        </w:rPr>
        <w:t>正文统一使用楷体</w:t>
      </w:r>
      <w:r>
        <w:rPr>
          <w:rFonts w:ascii="楷体_GB2312" w:eastAsia="楷体_GB2312" w:hint="eastAsia"/>
          <w:b/>
          <w:color w:val="FF0000"/>
          <w:kern w:val="0"/>
          <w:sz w:val="28"/>
          <w:szCs w:val="28"/>
        </w:rPr>
        <w:t>_GB2312，</w:t>
      </w:r>
      <w:r w:rsidR="00C068CC">
        <w:rPr>
          <w:rFonts w:ascii="楷体_GB2312" w:eastAsia="楷体_GB2312" w:hint="eastAsia"/>
          <w:b/>
          <w:color w:val="FF0000"/>
          <w:kern w:val="0"/>
          <w:sz w:val="28"/>
          <w:szCs w:val="28"/>
        </w:rPr>
        <w:t>小四号字体，1.5</w:t>
      </w:r>
      <w:r w:rsidRPr="00F31C19">
        <w:rPr>
          <w:rFonts w:ascii="楷体_GB2312" w:eastAsia="楷体_GB2312" w:hint="eastAsia"/>
          <w:b/>
          <w:color w:val="FF0000"/>
          <w:kern w:val="0"/>
          <w:sz w:val="28"/>
          <w:szCs w:val="28"/>
        </w:rPr>
        <w:t>倍行距填写。</w:t>
      </w:r>
    </w:p>
    <w:p w14:paraId="7BAF4AC0" w14:textId="77777777" w:rsidR="0084460C" w:rsidRDefault="0084460C" w:rsidP="00736C03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 w:rsidRPr="005078C2">
        <w:rPr>
          <w:rFonts w:ascii="宋体" w:hAnsi="宋体" w:hint="eastAsia"/>
          <w:b/>
          <w:sz w:val="24"/>
          <w:szCs w:val="24"/>
        </w:rPr>
        <w:t>一、立题依据</w:t>
      </w:r>
    </w:p>
    <w:p w14:paraId="0ED3B3A5" w14:textId="77777777" w:rsidR="00BC66F1" w:rsidRPr="003D6BFA" w:rsidRDefault="0090398F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  <w:r>
        <w:rPr>
          <w:rFonts w:ascii="楷体_GB2312" w:eastAsia="楷体_GB2312" w:hint="eastAsia"/>
          <w:color w:val="FF0000"/>
          <w:sz w:val="24"/>
        </w:rPr>
        <w:t>阐述</w:t>
      </w:r>
      <w:r w:rsidR="00BC66F1" w:rsidRPr="00BC66F1">
        <w:rPr>
          <w:rFonts w:ascii="楷体_GB2312" w:eastAsia="楷体_GB2312" w:hint="eastAsia"/>
          <w:color w:val="FF0000"/>
          <w:sz w:val="24"/>
        </w:rPr>
        <w:t>国内外研究</w:t>
      </w:r>
      <w:r w:rsidR="00BC66F1" w:rsidRPr="003D6BFA">
        <w:rPr>
          <w:rFonts w:ascii="楷体_GB2312" w:eastAsia="楷体_GB2312" w:hint="eastAsia"/>
          <w:color w:val="FF0000"/>
          <w:sz w:val="24"/>
        </w:rPr>
        <w:t>现状、主要</w:t>
      </w:r>
      <w:r w:rsidR="003D6BFA" w:rsidRPr="003D6BFA">
        <w:rPr>
          <w:rFonts w:ascii="楷体_GB2312" w:eastAsia="楷体_GB2312" w:hint="eastAsia"/>
          <w:color w:val="FF0000"/>
          <w:sz w:val="24"/>
        </w:rPr>
        <w:t>科学</w:t>
      </w:r>
      <w:r w:rsidR="00BC66F1" w:rsidRPr="003D6BFA">
        <w:rPr>
          <w:rFonts w:ascii="楷体_GB2312" w:eastAsia="楷体_GB2312" w:hint="eastAsia"/>
          <w:color w:val="FF0000"/>
          <w:sz w:val="24"/>
        </w:rPr>
        <w:t>问题以及立题意义，并</w:t>
      </w:r>
      <w:proofErr w:type="gramStart"/>
      <w:r w:rsidR="00BC66F1" w:rsidRPr="003D6BFA">
        <w:rPr>
          <w:rFonts w:ascii="楷体_GB2312" w:eastAsia="楷体_GB2312" w:hint="eastAsia"/>
          <w:color w:val="FF0000"/>
          <w:sz w:val="24"/>
        </w:rPr>
        <w:t>附主要</w:t>
      </w:r>
      <w:proofErr w:type="gramEnd"/>
      <w:r w:rsidR="00BC66F1" w:rsidRPr="003D6BFA">
        <w:rPr>
          <w:rFonts w:ascii="楷体_GB2312" w:eastAsia="楷体_GB2312" w:hint="eastAsia"/>
          <w:color w:val="FF0000"/>
          <w:sz w:val="24"/>
        </w:rPr>
        <w:t>参考文献，参考文献不超过10篇，注明文章题目</w:t>
      </w:r>
      <w:r w:rsidRPr="003D6BFA">
        <w:rPr>
          <w:rFonts w:ascii="楷体_GB2312" w:eastAsia="楷体_GB2312" w:hint="eastAsia"/>
          <w:color w:val="FF0000"/>
          <w:sz w:val="24"/>
        </w:rPr>
        <w:t>、</w:t>
      </w:r>
      <w:r w:rsidR="00BC66F1" w:rsidRPr="003D6BFA">
        <w:rPr>
          <w:rFonts w:ascii="楷体_GB2312" w:eastAsia="楷体_GB2312" w:hint="eastAsia"/>
          <w:color w:val="FF0000"/>
          <w:sz w:val="24"/>
        </w:rPr>
        <w:t>作者及年卷期页号</w:t>
      </w:r>
      <w:r w:rsidRPr="003D6BFA">
        <w:rPr>
          <w:rFonts w:ascii="楷体_GB2312" w:eastAsia="楷体_GB2312" w:hint="eastAsia"/>
          <w:color w:val="FF0000"/>
          <w:sz w:val="24"/>
        </w:rPr>
        <w:t>。</w:t>
      </w:r>
    </w:p>
    <w:p w14:paraId="6A9F7936" w14:textId="77777777" w:rsidR="0084460C" w:rsidRPr="003D6BFA" w:rsidRDefault="0084460C" w:rsidP="00736C03"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3D6BFA">
        <w:rPr>
          <w:rFonts w:ascii="宋体" w:hAnsi="宋体" w:hint="eastAsia"/>
          <w:b/>
          <w:bCs/>
          <w:sz w:val="24"/>
          <w:szCs w:val="24"/>
        </w:rPr>
        <w:t>二、研究内容</w:t>
      </w:r>
    </w:p>
    <w:p w14:paraId="02F9F645" w14:textId="77777777" w:rsidR="0084460C" w:rsidRPr="003D6BFA" w:rsidRDefault="0084460C" w:rsidP="00736C03">
      <w:pPr>
        <w:numPr>
          <w:ilvl w:val="0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3D6BFA">
        <w:rPr>
          <w:rFonts w:ascii="宋体" w:hAnsi="宋体" w:hint="eastAsia"/>
          <w:b/>
          <w:bCs/>
          <w:sz w:val="24"/>
          <w:szCs w:val="24"/>
        </w:rPr>
        <w:t>研究</w:t>
      </w:r>
      <w:r w:rsidR="0086234E" w:rsidRPr="003D6BFA">
        <w:rPr>
          <w:rFonts w:ascii="宋体" w:hAnsi="宋体" w:hint="eastAsia"/>
          <w:b/>
          <w:bCs/>
          <w:sz w:val="24"/>
          <w:szCs w:val="24"/>
        </w:rPr>
        <w:t>目的</w:t>
      </w:r>
    </w:p>
    <w:p w14:paraId="4A696CE3" w14:textId="77777777" w:rsidR="0084460C" w:rsidRDefault="000F491C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  <w:r w:rsidRPr="003D6BFA">
        <w:rPr>
          <w:rFonts w:ascii="楷体_GB2312" w:eastAsia="楷体_GB2312" w:hint="eastAsia"/>
          <w:color w:val="FF0000"/>
          <w:sz w:val="24"/>
        </w:rPr>
        <w:t>应</w:t>
      </w:r>
      <w:r w:rsidR="00AD3715" w:rsidRPr="003D6BFA">
        <w:rPr>
          <w:rFonts w:ascii="楷体_GB2312" w:eastAsia="楷体_GB2312" w:hint="eastAsia"/>
          <w:color w:val="FF0000"/>
          <w:sz w:val="24"/>
        </w:rPr>
        <w:t>简要说明本课题的研究</w:t>
      </w:r>
      <w:r w:rsidR="0090398F" w:rsidRPr="003D6BFA">
        <w:rPr>
          <w:rFonts w:ascii="楷体_GB2312" w:eastAsia="楷体_GB2312" w:hint="eastAsia"/>
          <w:color w:val="FF0000"/>
          <w:sz w:val="24"/>
        </w:rPr>
        <w:t>目标及</w:t>
      </w:r>
      <w:r w:rsidR="00AD3715" w:rsidRPr="003D6BFA">
        <w:rPr>
          <w:rFonts w:ascii="楷体_GB2312" w:eastAsia="楷体_GB2312" w:hint="eastAsia"/>
          <w:color w:val="FF0000"/>
          <w:sz w:val="24"/>
        </w:rPr>
        <w:t>拟解决的关键</w:t>
      </w:r>
      <w:r w:rsidR="003D6BFA" w:rsidRPr="003D6BFA">
        <w:rPr>
          <w:rFonts w:ascii="楷体_GB2312" w:eastAsia="楷体_GB2312" w:hint="eastAsia"/>
          <w:color w:val="FF0000"/>
          <w:sz w:val="24"/>
        </w:rPr>
        <w:t>科学</w:t>
      </w:r>
      <w:r w:rsidR="00AD3715" w:rsidRPr="003D6BFA">
        <w:rPr>
          <w:rFonts w:ascii="楷体_GB2312" w:eastAsia="楷体_GB2312" w:hint="eastAsia"/>
          <w:color w:val="FF0000"/>
          <w:sz w:val="24"/>
        </w:rPr>
        <w:t>问题。</w:t>
      </w:r>
      <w:r w:rsidR="00763AC0" w:rsidRPr="003D6BFA">
        <w:rPr>
          <w:rFonts w:ascii="楷体_GB2312" w:eastAsia="楷体_GB2312" w:hint="eastAsia"/>
          <w:color w:val="FF0000"/>
          <w:sz w:val="24"/>
        </w:rPr>
        <w:t>研究目标</w:t>
      </w:r>
      <w:r w:rsidR="007959DA">
        <w:rPr>
          <w:rFonts w:ascii="楷体_GB2312" w:eastAsia="楷体_GB2312" w:hint="eastAsia"/>
          <w:color w:val="FF0000"/>
          <w:sz w:val="24"/>
        </w:rPr>
        <w:t>应具体，注意</w:t>
      </w:r>
      <w:r w:rsidR="00763AC0" w:rsidRPr="00763AC0">
        <w:rPr>
          <w:rFonts w:ascii="楷体_GB2312" w:eastAsia="楷体_GB2312" w:hint="eastAsia"/>
          <w:color w:val="FF0000"/>
          <w:sz w:val="24"/>
        </w:rPr>
        <w:t>不要过大</w:t>
      </w:r>
      <w:r w:rsidR="007959DA">
        <w:rPr>
          <w:rFonts w:ascii="楷体_GB2312" w:eastAsia="楷体_GB2312" w:hint="eastAsia"/>
          <w:color w:val="FF0000"/>
          <w:sz w:val="24"/>
        </w:rPr>
        <w:t>过多</w:t>
      </w:r>
      <w:r w:rsidR="00763AC0" w:rsidRPr="00763AC0">
        <w:rPr>
          <w:rFonts w:ascii="楷体_GB2312" w:eastAsia="楷体_GB2312" w:hint="eastAsia"/>
          <w:color w:val="FF0000"/>
          <w:sz w:val="24"/>
        </w:rPr>
        <w:t>。</w:t>
      </w:r>
    </w:p>
    <w:p w14:paraId="498326AB" w14:textId="77777777" w:rsidR="00080784" w:rsidRDefault="00AD3715" w:rsidP="00736C03">
      <w:pPr>
        <w:numPr>
          <w:ilvl w:val="0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研究方案</w:t>
      </w:r>
      <w:r w:rsidR="00C068CC">
        <w:rPr>
          <w:rFonts w:ascii="楷体_GB2312" w:eastAsia="楷体_GB2312" w:hint="eastAsia"/>
          <w:color w:val="FF0000"/>
          <w:sz w:val="24"/>
        </w:rPr>
        <w:t>（详细</w:t>
      </w:r>
      <w:r w:rsidR="00C068CC" w:rsidRPr="0090398F">
        <w:rPr>
          <w:rFonts w:ascii="楷体_GB2312" w:eastAsia="楷体_GB2312" w:hint="eastAsia"/>
          <w:color w:val="FF0000"/>
          <w:sz w:val="24"/>
        </w:rPr>
        <w:t>阐述</w:t>
      </w:r>
      <w:r w:rsidR="00C068CC">
        <w:rPr>
          <w:rFonts w:ascii="楷体_GB2312" w:eastAsia="楷体_GB2312" w:hint="eastAsia"/>
          <w:color w:val="FF0000"/>
          <w:sz w:val="24"/>
        </w:rPr>
        <w:t>研究设计、研究对象、研究方法与统计分析方法等内容）</w:t>
      </w:r>
    </w:p>
    <w:p w14:paraId="476F55AC" w14:textId="77777777" w:rsidR="00080784" w:rsidRPr="00080784" w:rsidRDefault="00080784" w:rsidP="00736C03">
      <w:pPr>
        <w:numPr>
          <w:ilvl w:val="1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080784">
        <w:rPr>
          <w:rFonts w:ascii="宋体" w:hAnsi="宋体" w:hint="eastAsia"/>
          <w:b/>
          <w:bCs/>
          <w:sz w:val="24"/>
          <w:szCs w:val="24"/>
        </w:rPr>
        <w:t>研究设计</w:t>
      </w:r>
    </w:p>
    <w:p w14:paraId="15368260" w14:textId="77777777" w:rsidR="0055556F" w:rsidRDefault="00E40AC3" w:rsidP="00736C03">
      <w:pPr>
        <w:numPr>
          <w:ilvl w:val="0"/>
          <w:numId w:val="33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说明</w:t>
      </w:r>
      <w:r w:rsidR="00001277">
        <w:rPr>
          <w:rFonts w:ascii="楷体_GB2312" w:eastAsia="楷体_GB2312" w:hAnsi="宋体" w:hint="eastAsia"/>
          <w:bCs/>
          <w:color w:val="FF0000"/>
          <w:sz w:val="24"/>
          <w:szCs w:val="24"/>
        </w:rPr>
        <w:t>研究</w:t>
      </w:r>
      <w:r w:rsidR="00985F85" w:rsidRPr="00AE534E">
        <w:rPr>
          <w:rFonts w:ascii="楷体_GB2312" w:eastAsia="楷体_GB2312" w:hAnsi="宋体" w:hint="eastAsia"/>
          <w:bCs/>
          <w:color w:val="FF0000"/>
          <w:sz w:val="24"/>
          <w:szCs w:val="24"/>
        </w:rPr>
        <w:t>设计类型（</w:t>
      </w:r>
      <w:r w:rsidR="008A7A1F">
        <w:rPr>
          <w:rFonts w:ascii="楷体_GB2312" w:eastAsia="楷体_GB2312" w:hAnsi="宋体" w:hint="eastAsia"/>
          <w:bCs/>
          <w:color w:val="FF0000"/>
          <w:sz w:val="24"/>
          <w:szCs w:val="24"/>
        </w:rPr>
        <w:t>如：</w:t>
      </w:r>
      <w:r w:rsidR="00985F85" w:rsidRPr="00AE534E">
        <w:rPr>
          <w:rFonts w:ascii="楷体_GB2312" w:eastAsia="楷体_GB2312" w:hAnsi="宋体" w:hint="eastAsia"/>
          <w:bCs/>
          <w:color w:val="FF0000"/>
          <w:sz w:val="24"/>
          <w:szCs w:val="24"/>
        </w:rPr>
        <w:t>随机对照试验、队列研究、病例对照研究、横断面研究</w:t>
      </w:r>
      <w:r w:rsidR="0053784A">
        <w:rPr>
          <w:rFonts w:ascii="楷体_GB2312" w:eastAsia="楷体_GB2312" w:hAnsi="宋体" w:hint="eastAsia"/>
          <w:bCs/>
          <w:color w:val="FF0000"/>
          <w:sz w:val="24"/>
          <w:szCs w:val="24"/>
        </w:rPr>
        <w:t>……</w:t>
      </w:r>
      <w:r w:rsidR="0055556F">
        <w:rPr>
          <w:rFonts w:ascii="楷体_GB2312" w:eastAsia="楷体_GB2312" w:hAnsi="宋体" w:hint="eastAsia"/>
          <w:bCs/>
          <w:color w:val="FF0000"/>
          <w:sz w:val="24"/>
          <w:szCs w:val="24"/>
        </w:rPr>
        <w:t>）</w:t>
      </w:r>
    </w:p>
    <w:p w14:paraId="67345D03" w14:textId="77777777" w:rsidR="0055556F" w:rsidRDefault="00E40AC3" w:rsidP="00736C03">
      <w:pPr>
        <w:numPr>
          <w:ilvl w:val="0"/>
          <w:numId w:val="33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说明</w:t>
      </w:r>
      <w:r w:rsidR="0053784A">
        <w:rPr>
          <w:rFonts w:ascii="楷体_GB2312" w:eastAsia="楷体_GB2312" w:hAnsi="宋体" w:hint="eastAsia"/>
          <w:bCs/>
          <w:color w:val="FF0000"/>
          <w:sz w:val="24"/>
          <w:szCs w:val="24"/>
        </w:rPr>
        <w:t>研究样本</w:t>
      </w:r>
      <w:r w:rsidR="00F7258E">
        <w:rPr>
          <w:rFonts w:ascii="楷体_GB2312" w:eastAsia="楷体_GB2312" w:hAnsi="宋体" w:hint="eastAsia"/>
          <w:bCs/>
          <w:color w:val="FF0000"/>
          <w:sz w:val="24"/>
          <w:szCs w:val="24"/>
        </w:rPr>
        <w:t>和样本量</w:t>
      </w:r>
      <w:r w:rsidR="0053784A">
        <w:rPr>
          <w:rFonts w:ascii="楷体_GB2312" w:eastAsia="楷体_GB2312" w:hAnsi="宋体" w:hint="eastAsia"/>
          <w:bCs/>
          <w:color w:val="FF0000"/>
          <w:sz w:val="24"/>
          <w:szCs w:val="24"/>
        </w:rPr>
        <w:t>（应提供</w:t>
      </w:r>
      <w:r w:rsidR="0090398F">
        <w:rPr>
          <w:rFonts w:ascii="楷体_GB2312" w:eastAsia="楷体_GB2312" w:hAnsi="宋体" w:hint="eastAsia"/>
          <w:bCs/>
          <w:color w:val="FF0000"/>
          <w:sz w:val="24"/>
          <w:szCs w:val="24"/>
        </w:rPr>
        <w:t>样本量计算方式</w:t>
      </w:r>
      <w:r w:rsidR="0053784A">
        <w:rPr>
          <w:rFonts w:ascii="楷体_GB2312" w:eastAsia="楷体_GB2312" w:hAnsi="宋体" w:hint="eastAsia"/>
          <w:bCs/>
          <w:color w:val="FF0000"/>
          <w:sz w:val="24"/>
          <w:szCs w:val="24"/>
        </w:rPr>
        <w:t>或其他</w:t>
      </w:r>
      <w:r w:rsidR="00985F85" w:rsidRPr="00AE534E">
        <w:rPr>
          <w:rFonts w:ascii="楷体_GB2312" w:eastAsia="楷体_GB2312" w:hAnsi="宋体" w:hint="eastAsia"/>
          <w:bCs/>
          <w:color w:val="FF0000"/>
          <w:sz w:val="24"/>
          <w:szCs w:val="24"/>
        </w:rPr>
        <w:t>说明</w:t>
      </w:r>
      <w:r w:rsidR="00C82FBA">
        <w:rPr>
          <w:rFonts w:ascii="楷体_GB2312" w:eastAsia="楷体_GB2312" w:hAnsi="宋体" w:hint="eastAsia"/>
          <w:bCs/>
          <w:color w:val="FF0000"/>
          <w:sz w:val="24"/>
          <w:szCs w:val="24"/>
        </w:rPr>
        <w:t>，建议请统计学专家帮助计算，同时考虑达到样本量的可行性</w:t>
      </w:r>
      <w:r w:rsidR="00985F85" w:rsidRPr="00AE534E">
        <w:rPr>
          <w:rFonts w:ascii="楷体_GB2312" w:eastAsia="楷体_GB2312" w:hAnsi="宋体" w:hint="eastAsia"/>
          <w:bCs/>
          <w:color w:val="FF0000"/>
          <w:sz w:val="24"/>
          <w:szCs w:val="24"/>
        </w:rPr>
        <w:t>）</w:t>
      </w:r>
    </w:p>
    <w:p w14:paraId="5EE12882" w14:textId="77777777" w:rsidR="0055556F" w:rsidRDefault="00E40AC3" w:rsidP="00736C03">
      <w:pPr>
        <w:numPr>
          <w:ilvl w:val="0"/>
          <w:numId w:val="33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说明</w:t>
      </w:r>
      <w:r w:rsidR="00F31C19">
        <w:rPr>
          <w:rFonts w:ascii="楷体_GB2312" w:eastAsia="楷体_GB2312" w:hAnsi="宋体" w:hint="eastAsia"/>
          <w:bCs/>
          <w:color w:val="FF0000"/>
          <w:sz w:val="24"/>
          <w:szCs w:val="24"/>
        </w:rPr>
        <w:t>研究</w:t>
      </w:r>
      <w:r w:rsidR="00985F85" w:rsidRPr="00726A8A">
        <w:rPr>
          <w:rFonts w:ascii="楷体_GB2312" w:eastAsia="楷体_GB2312" w:hAnsi="宋体" w:hint="eastAsia"/>
          <w:bCs/>
          <w:color w:val="FF0000"/>
          <w:sz w:val="24"/>
          <w:szCs w:val="24"/>
        </w:rPr>
        <w:t>终止</w:t>
      </w:r>
      <w:r w:rsidR="00985F85" w:rsidRPr="00AE534E">
        <w:rPr>
          <w:rFonts w:ascii="楷体_GB2312" w:eastAsia="楷体_GB2312" w:hAnsi="宋体" w:hint="eastAsia"/>
          <w:bCs/>
          <w:color w:val="FF0000"/>
          <w:sz w:val="24"/>
          <w:szCs w:val="24"/>
        </w:rPr>
        <w:t>标准与中止标准</w:t>
      </w:r>
    </w:p>
    <w:p w14:paraId="7EDBFD0E" w14:textId="77777777" w:rsidR="00985F85" w:rsidRPr="00AE534E" w:rsidRDefault="00E40AC3" w:rsidP="00736C03">
      <w:pPr>
        <w:numPr>
          <w:ilvl w:val="0"/>
          <w:numId w:val="33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说明</w:t>
      </w:r>
      <w:r w:rsidR="003D1430">
        <w:rPr>
          <w:rFonts w:ascii="楷体_GB2312" w:eastAsia="楷体_GB2312" w:hAnsi="宋体" w:hint="eastAsia"/>
          <w:bCs/>
          <w:color w:val="FF0000"/>
          <w:sz w:val="24"/>
          <w:szCs w:val="24"/>
        </w:rPr>
        <w:t>是否有对照及选择该对照的依据</w:t>
      </w:r>
      <w:r w:rsidR="008A7A1F">
        <w:rPr>
          <w:rFonts w:ascii="楷体_GB2312" w:eastAsia="楷体_GB2312" w:hAnsi="宋体" w:hint="eastAsia"/>
          <w:bCs/>
          <w:color w:val="FF0000"/>
          <w:sz w:val="24"/>
          <w:szCs w:val="24"/>
        </w:rPr>
        <w:t>。</w:t>
      </w:r>
    </w:p>
    <w:p w14:paraId="58880FA0" w14:textId="77777777" w:rsidR="00F7258E" w:rsidRDefault="00F7258E" w:rsidP="00736C03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Cs/>
          <w:color w:val="FF0000"/>
          <w:sz w:val="24"/>
          <w:szCs w:val="24"/>
        </w:rPr>
      </w:pPr>
    </w:p>
    <w:p w14:paraId="76CC4B9B" w14:textId="77777777" w:rsidR="00F7258E" w:rsidRPr="00B658B3" w:rsidRDefault="004409E1" w:rsidP="000A3BB5">
      <w:pPr>
        <w:tabs>
          <w:tab w:val="left" w:pos="6300"/>
        </w:tabs>
        <w:snapToGrid w:val="0"/>
        <w:spacing w:line="360" w:lineRule="auto"/>
        <w:ind w:firstLineChars="200" w:firstLine="482"/>
        <w:rPr>
          <w:rFonts w:ascii="楷体_GB2312" w:eastAsia="楷体_GB2312" w:hAnsi="宋体"/>
          <w:b/>
          <w:bCs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其它</w:t>
      </w:r>
      <w:r w:rsidR="00F7258E" w:rsidRPr="00B658B3"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要求：</w:t>
      </w:r>
    </w:p>
    <w:p w14:paraId="167D7B63" w14:textId="77777777" w:rsidR="0067648E" w:rsidRDefault="00080784" w:rsidP="00736C03">
      <w:pPr>
        <w:numPr>
          <w:ilvl w:val="0"/>
          <w:numId w:val="35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若</w:t>
      </w:r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使用</w:t>
      </w:r>
      <w:r w:rsidRPr="00B658B3"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随机设计</w:t>
      </w:r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，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应说明随机方法</w:t>
      </w:r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。</w:t>
      </w:r>
    </w:p>
    <w:p w14:paraId="66F34507" w14:textId="77777777" w:rsidR="00080784" w:rsidRPr="00080784" w:rsidRDefault="00080784" w:rsidP="00736C03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Cs/>
          <w:color w:val="FF0000"/>
          <w:sz w:val="24"/>
          <w:szCs w:val="24"/>
        </w:rPr>
      </w:pP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（</w:t>
      </w:r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举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例：用SAS统计分析</w:t>
      </w:r>
      <w:r w:rsidR="00AA2556">
        <w:rPr>
          <w:rFonts w:ascii="楷体_GB2312" w:eastAsia="楷体_GB2312" w:hAnsi="宋体" w:hint="eastAsia"/>
          <w:bCs/>
          <w:color w:val="FF0000"/>
          <w:sz w:val="24"/>
          <w:szCs w:val="24"/>
        </w:rPr>
        <w:t>系统，在给定种子</w:t>
      </w:r>
      <w:proofErr w:type="gramStart"/>
      <w:r w:rsidR="00AA2556">
        <w:rPr>
          <w:rFonts w:ascii="楷体_GB2312" w:eastAsia="楷体_GB2312" w:hAnsi="宋体" w:hint="eastAsia"/>
          <w:bCs/>
          <w:color w:val="FF0000"/>
          <w:sz w:val="24"/>
          <w:szCs w:val="24"/>
        </w:rPr>
        <w:t>数条件</w:t>
      </w:r>
      <w:proofErr w:type="gramEnd"/>
      <w:r w:rsidR="00AA2556">
        <w:rPr>
          <w:rFonts w:ascii="楷体_GB2312" w:eastAsia="楷体_GB2312" w:hAnsi="宋体" w:hint="eastAsia"/>
          <w:bCs/>
          <w:color w:val="FF0000"/>
          <w:sz w:val="24"/>
          <w:szCs w:val="24"/>
        </w:rPr>
        <w:t>下，生成随机数，组成随机编码表。每例研究对象要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严格按照对应的随机编码表入组，接受治疗分配。）</w:t>
      </w:r>
    </w:p>
    <w:p w14:paraId="1DAC0300" w14:textId="77777777" w:rsidR="0067648E" w:rsidRDefault="00080784" w:rsidP="00736C03">
      <w:pPr>
        <w:numPr>
          <w:ilvl w:val="0"/>
          <w:numId w:val="35"/>
        </w:numPr>
        <w:tabs>
          <w:tab w:val="left" w:pos="6300"/>
        </w:tabs>
        <w:snapToGrid w:val="0"/>
        <w:spacing w:line="360" w:lineRule="auto"/>
        <w:rPr>
          <w:rFonts w:ascii="楷体_GB2312" w:eastAsia="楷体_GB2312" w:hAnsi="宋体"/>
          <w:bCs/>
          <w:color w:val="FF0000"/>
          <w:sz w:val="24"/>
          <w:szCs w:val="24"/>
        </w:rPr>
      </w:pP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若</w:t>
      </w:r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使</w:t>
      </w:r>
      <w:proofErr w:type="gramStart"/>
      <w:r w:rsidR="0067648E">
        <w:rPr>
          <w:rFonts w:ascii="楷体_GB2312" w:eastAsia="楷体_GB2312" w:hAnsi="宋体" w:hint="eastAsia"/>
          <w:bCs/>
          <w:color w:val="FF0000"/>
          <w:sz w:val="24"/>
          <w:szCs w:val="24"/>
        </w:rPr>
        <w:t>用</w:t>
      </w:r>
      <w:r w:rsidRPr="00B658B3"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盲法</w:t>
      </w:r>
      <w:proofErr w:type="gramEnd"/>
      <w:r w:rsidRPr="00B658B3"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设计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，应</w:t>
      </w:r>
      <w:proofErr w:type="gramStart"/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说明盲法的</w:t>
      </w:r>
      <w:proofErr w:type="gramEnd"/>
      <w:r w:rsidR="00E40AC3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具体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对象</w:t>
      </w:r>
      <w:r w:rsidR="0024232B">
        <w:rPr>
          <w:rFonts w:ascii="楷体_GB2312" w:eastAsia="楷体_GB2312" w:hAnsi="宋体" w:hint="eastAsia"/>
          <w:bCs/>
          <w:color w:val="FF0000"/>
          <w:sz w:val="24"/>
          <w:szCs w:val="24"/>
        </w:rPr>
        <w:t>与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破盲程序</w:t>
      </w:r>
      <w:r w:rsidR="0024232B">
        <w:rPr>
          <w:rFonts w:ascii="楷体_GB2312" w:eastAsia="楷体_GB2312" w:hAnsi="宋体" w:hint="eastAsia"/>
          <w:bCs/>
          <w:color w:val="FF0000"/>
          <w:sz w:val="24"/>
          <w:szCs w:val="24"/>
        </w:rPr>
        <w:t>。</w:t>
      </w:r>
    </w:p>
    <w:p w14:paraId="6AFBC83A" w14:textId="77777777" w:rsidR="00E13165" w:rsidRDefault="0067648E" w:rsidP="00736C03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Cs/>
          <w:color w:val="FF0000"/>
          <w:sz w:val="24"/>
          <w:szCs w:val="24"/>
        </w:rPr>
      </w:pP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（</w:t>
      </w: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举</w:t>
      </w:r>
      <w:r w:rsidR="00080784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例：</w:t>
      </w:r>
      <w:proofErr w:type="gramStart"/>
      <w:r w:rsidR="0024232B">
        <w:rPr>
          <w:rFonts w:ascii="楷体_GB2312" w:eastAsia="楷体_GB2312" w:hAnsi="宋体" w:hint="eastAsia"/>
          <w:bCs/>
          <w:color w:val="FF0000"/>
          <w:sz w:val="24"/>
          <w:szCs w:val="24"/>
        </w:rPr>
        <w:t>盲法的</w:t>
      </w:r>
      <w:proofErr w:type="gramEnd"/>
      <w:r w:rsidR="00080784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对象</w:t>
      </w:r>
      <w:r w:rsidR="000E5EBA">
        <w:rPr>
          <w:rFonts w:ascii="楷体_GB2312" w:eastAsia="楷体_GB2312" w:hAnsi="宋体" w:hint="eastAsia"/>
          <w:bCs/>
          <w:color w:val="FF0000"/>
          <w:sz w:val="24"/>
          <w:szCs w:val="24"/>
        </w:rPr>
        <w:t>可能有</w:t>
      </w:r>
      <w:r w:rsidR="00F31C19">
        <w:rPr>
          <w:rFonts w:ascii="楷体_GB2312" w:eastAsia="楷体_GB2312" w:hAnsi="宋体" w:hint="eastAsia"/>
          <w:bCs/>
          <w:color w:val="FF0000"/>
          <w:sz w:val="24"/>
          <w:szCs w:val="24"/>
        </w:rPr>
        <w:t>：研究者、研究</w:t>
      </w:r>
      <w:r w:rsidR="00080784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结果测量人员、病人、统计分析人员，数据管理人员……</w:t>
      </w:r>
      <w:r w:rsidR="00E13165">
        <w:rPr>
          <w:rFonts w:ascii="楷体_GB2312" w:eastAsia="楷体_GB2312" w:hAnsi="宋体" w:hint="eastAsia"/>
          <w:bCs/>
          <w:color w:val="FF0000"/>
          <w:sz w:val="24"/>
          <w:szCs w:val="24"/>
        </w:rPr>
        <w:t>；</w:t>
      </w:r>
      <w:r w:rsidR="00E13165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破盲程序：研究者只有在完成所有</w:t>
      </w:r>
      <w:r w:rsidR="00E13165">
        <w:rPr>
          <w:rFonts w:ascii="楷体_GB2312" w:eastAsia="楷体_GB2312" w:hAnsi="宋体" w:hint="eastAsia"/>
          <w:bCs/>
          <w:color w:val="FF0000"/>
          <w:sz w:val="24"/>
          <w:szCs w:val="24"/>
        </w:rPr>
        <w:t>临床观察并完成数据结果记录</w:t>
      </w:r>
      <w:r w:rsidR="00E13165"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工作后才能破盲。</w:t>
      </w:r>
      <w:r w:rsidR="00E40AC3">
        <w:rPr>
          <w:rFonts w:ascii="楷体_GB2312" w:eastAsia="楷体_GB2312" w:hAnsi="宋体" w:hint="eastAsia"/>
          <w:bCs/>
          <w:color w:val="FF0000"/>
          <w:sz w:val="24"/>
          <w:szCs w:val="24"/>
        </w:rPr>
        <w:t>）</w:t>
      </w:r>
    </w:p>
    <w:p w14:paraId="583D3FDF" w14:textId="77777777" w:rsidR="000218FF" w:rsidRDefault="000218FF" w:rsidP="00736C03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Cs/>
          <w:color w:val="FF0000"/>
          <w:sz w:val="24"/>
          <w:szCs w:val="24"/>
        </w:rPr>
      </w:pPr>
    </w:p>
    <w:p w14:paraId="40C82FF1" w14:textId="77777777" w:rsidR="00080784" w:rsidRDefault="000E5EBA" w:rsidP="00736C03">
      <w:pPr>
        <w:numPr>
          <w:ilvl w:val="1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0E5EBA">
        <w:rPr>
          <w:rFonts w:ascii="宋体" w:hAnsi="宋体" w:hint="eastAsia"/>
          <w:b/>
          <w:bCs/>
          <w:sz w:val="24"/>
          <w:szCs w:val="24"/>
        </w:rPr>
        <w:t>研究对象</w:t>
      </w:r>
    </w:p>
    <w:p w14:paraId="5AE419E6" w14:textId="77777777" w:rsidR="00E46FF7" w:rsidRPr="00E46FF7" w:rsidRDefault="00E46FF7" w:rsidP="00736C03">
      <w:pPr>
        <w:snapToGrid w:val="0"/>
        <w:spacing w:line="360" w:lineRule="auto"/>
        <w:ind w:firstLineChars="200" w:firstLine="480"/>
        <w:rPr>
          <w:rFonts w:ascii="楷体_GB2312" w:eastAsia="楷体_GB2312"/>
          <w:color w:val="FF0000"/>
          <w:sz w:val="24"/>
          <w:szCs w:val="24"/>
        </w:rPr>
      </w:pPr>
      <w:r w:rsidRPr="00E46FF7">
        <w:rPr>
          <w:rFonts w:ascii="楷体_GB2312" w:eastAsia="楷体_GB2312" w:hint="eastAsia"/>
          <w:color w:val="FF0000"/>
          <w:sz w:val="24"/>
          <w:szCs w:val="24"/>
        </w:rPr>
        <w:t>研究对象</w:t>
      </w:r>
      <w:r>
        <w:rPr>
          <w:rFonts w:ascii="楷体_GB2312" w:eastAsia="楷体_GB2312" w:hint="eastAsia"/>
          <w:color w:val="FF0000"/>
          <w:sz w:val="24"/>
          <w:szCs w:val="24"/>
        </w:rPr>
        <w:t>要求说明其</w:t>
      </w:r>
      <w:r w:rsidR="00E13165">
        <w:rPr>
          <w:rFonts w:ascii="楷体_GB2312" w:eastAsia="楷体_GB2312" w:hint="eastAsia"/>
          <w:color w:val="FF0000"/>
          <w:sz w:val="24"/>
          <w:szCs w:val="24"/>
        </w:rPr>
        <w:t>样本</w:t>
      </w:r>
      <w:r>
        <w:rPr>
          <w:rFonts w:ascii="楷体_GB2312" w:eastAsia="楷体_GB2312" w:hint="eastAsia"/>
          <w:color w:val="FF0000"/>
          <w:sz w:val="24"/>
          <w:szCs w:val="24"/>
        </w:rPr>
        <w:t>来源</w:t>
      </w:r>
      <w:r w:rsidR="00E13165">
        <w:rPr>
          <w:rFonts w:ascii="楷体_GB2312" w:eastAsia="楷体_GB2312" w:hint="eastAsia"/>
          <w:color w:val="FF0000"/>
          <w:sz w:val="24"/>
          <w:szCs w:val="24"/>
        </w:rPr>
        <w:t>的时间地点</w:t>
      </w:r>
      <w:r>
        <w:rPr>
          <w:rFonts w:ascii="楷体_GB2312" w:eastAsia="楷体_GB2312" w:hint="eastAsia"/>
          <w:color w:val="FF0000"/>
          <w:sz w:val="24"/>
          <w:szCs w:val="24"/>
        </w:rPr>
        <w:t>，并注明其入选标准和排除标准。如为前瞻性研究，还应注明脱落标准和剔除标准。</w:t>
      </w:r>
    </w:p>
    <w:p w14:paraId="7BC2753A" w14:textId="77777777" w:rsidR="000E5EBA" w:rsidRPr="00286C0C" w:rsidRDefault="00E13165" w:rsidP="00736C03">
      <w:pPr>
        <w:snapToGrid w:val="0"/>
        <w:spacing w:line="360" w:lineRule="auto"/>
        <w:ind w:firstLineChars="200" w:firstLine="480"/>
        <w:rPr>
          <w:rFonts w:ascii="楷体_GB2312" w:eastAsia="楷体_GB2312"/>
          <w:color w:val="FF0000"/>
          <w:sz w:val="24"/>
          <w:szCs w:val="24"/>
        </w:rPr>
      </w:pP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（</w:t>
      </w: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举</w:t>
      </w:r>
      <w:r w:rsidRPr="00080784">
        <w:rPr>
          <w:rFonts w:ascii="楷体_GB2312" w:eastAsia="楷体_GB2312" w:hAnsi="宋体" w:hint="eastAsia"/>
          <w:bCs/>
          <w:color w:val="FF0000"/>
          <w:sz w:val="24"/>
          <w:szCs w:val="24"/>
        </w:rPr>
        <w:t>例：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本研究的研究对象来源于</w:t>
      </w:r>
      <w:r w:rsidR="000E5EBA">
        <w:rPr>
          <w:rFonts w:ascii="楷体_GB2312" w:eastAsia="楷体_GB2312" w:hint="eastAsia"/>
          <w:color w:val="FF0000"/>
          <w:sz w:val="24"/>
          <w:szCs w:val="24"/>
        </w:rPr>
        <w:t>20**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年</w:t>
      </w:r>
      <w:r w:rsidR="000E5EBA">
        <w:rPr>
          <w:rFonts w:ascii="楷体_GB2312" w:eastAsia="楷体_GB2312" w:hint="eastAsia"/>
          <w:color w:val="FF0000"/>
          <w:sz w:val="24"/>
          <w:szCs w:val="24"/>
        </w:rPr>
        <w:t>**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月</w:t>
      </w:r>
      <w:r w:rsidR="000E5EBA">
        <w:rPr>
          <w:rFonts w:ascii="楷体_GB2312" w:eastAsia="楷体_GB2312" w:hint="eastAsia"/>
          <w:color w:val="FF0000"/>
          <w:sz w:val="24"/>
          <w:szCs w:val="24"/>
        </w:rPr>
        <w:t>**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日</w:t>
      </w:r>
      <w:r w:rsidR="000E5EBA">
        <w:rPr>
          <w:rFonts w:ascii="楷体_GB2312" w:eastAsia="楷体_GB2312" w:hint="eastAsia"/>
          <w:color w:val="FF0000"/>
          <w:sz w:val="24"/>
          <w:szCs w:val="24"/>
        </w:rPr>
        <w:t>-20*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*年**月**日在</w:t>
      </w:r>
      <w:r w:rsidR="00C43E16">
        <w:rPr>
          <w:rFonts w:ascii="楷体_GB2312" w:eastAsia="楷体_GB2312" w:hint="eastAsia"/>
          <w:color w:val="FF0000"/>
          <w:sz w:val="24"/>
          <w:szCs w:val="24"/>
        </w:rPr>
        <w:t>（地点）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初诊</w:t>
      </w:r>
      <w:r w:rsidR="00C43E16">
        <w:rPr>
          <w:rFonts w:ascii="楷体_GB2312" w:eastAsia="楷体_GB2312" w:hint="eastAsia"/>
          <w:color w:val="FF0000"/>
          <w:sz w:val="24"/>
          <w:szCs w:val="24"/>
        </w:rPr>
        <w:lastRenderedPageBreak/>
        <w:t>（或复诊）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的门诊</w:t>
      </w:r>
      <w:r w:rsidR="00C43E16">
        <w:rPr>
          <w:rFonts w:ascii="楷体_GB2312" w:eastAsia="楷体_GB2312" w:hint="eastAsia"/>
          <w:color w:val="FF0000"/>
          <w:sz w:val="24"/>
          <w:szCs w:val="24"/>
        </w:rPr>
        <w:t>（或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住院</w:t>
      </w:r>
      <w:r w:rsidR="00C43E16">
        <w:rPr>
          <w:rFonts w:ascii="楷体_GB2312" w:eastAsia="楷体_GB2312" w:hint="eastAsia"/>
          <w:color w:val="FF0000"/>
          <w:sz w:val="24"/>
          <w:szCs w:val="24"/>
        </w:rPr>
        <w:t>）</w:t>
      </w:r>
      <w:r w:rsidR="000E5EBA" w:rsidRPr="00286C0C">
        <w:rPr>
          <w:rFonts w:ascii="楷体_GB2312" w:eastAsia="楷体_GB2312" w:hint="eastAsia"/>
          <w:color w:val="FF0000"/>
          <w:sz w:val="24"/>
          <w:szCs w:val="24"/>
        </w:rPr>
        <w:t>患者……</w:t>
      </w:r>
      <w:r>
        <w:rPr>
          <w:rFonts w:ascii="楷体_GB2312" w:eastAsia="楷体_GB2312" w:hint="eastAsia"/>
          <w:color w:val="FF0000"/>
          <w:sz w:val="24"/>
          <w:szCs w:val="24"/>
        </w:rPr>
        <w:t>）</w:t>
      </w:r>
    </w:p>
    <w:p w14:paraId="6E1828C1" w14:textId="77777777" w:rsidR="0053226B" w:rsidRDefault="0053226B" w:rsidP="00736C03">
      <w:pPr>
        <w:numPr>
          <w:ilvl w:val="1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53226B">
        <w:rPr>
          <w:rFonts w:ascii="宋体" w:hAnsi="宋体" w:hint="eastAsia"/>
          <w:b/>
          <w:bCs/>
          <w:sz w:val="24"/>
          <w:szCs w:val="24"/>
        </w:rPr>
        <w:t>研究方法</w:t>
      </w:r>
    </w:p>
    <w:p w14:paraId="2FE06987" w14:textId="77777777" w:rsidR="00B658B3" w:rsidRDefault="0053226B" w:rsidP="00736C03">
      <w:pPr>
        <w:snapToGrid w:val="0"/>
        <w:spacing w:line="360" w:lineRule="auto"/>
        <w:ind w:firstLineChars="200" w:firstLine="480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sz w:val="24"/>
          <w:szCs w:val="24"/>
        </w:rPr>
        <w:t>具体说明本研究拟采用的研究方法，</w:t>
      </w:r>
      <w:r w:rsidR="000F491C">
        <w:rPr>
          <w:rFonts w:ascii="楷体_GB2312" w:eastAsia="楷体_GB2312" w:hint="eastAsia"/>
          <w:color w:val="FF0000"/>
          <w:sz w:val="24"/>
          <w:szCs w:val="24"/>
        </w:rPr>
        <w:t>应</w:t>
      </w:r>
      <w:r w:rsidR="007616C7" w:rsidRPr="009E4BFF">
        <w:rPr>
          <w:rFonts w:ascii="楷体_GB2312" w:eastAsia="楷体_GB2312" w:hint="eastAsia"/>
          <w:color w:val="FF0000"/>
          <w:sz w:val="24"/>
          <w:szCs w:val="24"/>
        </w:rPr>
        <w:t>注意剔除混杂因素的影响。</w:t>
      </w:r>
    </w:p>
    <w:p w14:paraId="4F3D2BCB" w14:textId="77777777" w:rsidR="00E40AC3" w:rsidRDefault="00E40AC3" w:rsidP="00736C03">
      <w:pPr>
        <w:tabs>
          <w:tab w:val="left" w:pos="6300"/>
        </w:tabs>
        <w:snapToGrid w:val="0"/>
        <w:spacing w:line="360" w:lineRule="auto"/>
        <w:ind w:left="480"/>
        <w:rPr>
          <w:rFonts w:ascii="楷体_GB2312" w:eastAsia="楷体_GB2312"/>
          <w:color w:val="FF0000"/>
          <w:sz w:val="24"/>
          <w:szCs w:val="24"/>
        </w:rPr>
      </w:pPr>
    </w:p>
    <w:p w14:paraId="78C5FD15" w14:textId="77777777" w:rsidR="0053226B" w:rsidRPr="00705301" w:rsidRDefault="00A75816" w:rsidP="00736C03">
      <w:pPr>
        <w:tabs>
          <w:tab w:val="left" w:pos="6300"/>
        </w:tabs>
        <w:snapToGrid w:val="0"/>
        <w:spacing w:line="360" w:lineRule="auto"/>
        <w:ind w:left="480"/>
        <w:rPr>
          <w:rFonts w:ascii="楷体_GB2312" w:eastAsia="楷体_GB2312"/>
          <w:color w:val="FF0000"/>
          <w:sz w:val="24"/>
          <w:szCs w:val="24"/>
        </w:rPr>
      </w:pPr>
      <w:r w:rsidRPr="00B658B3">
        <w:rPr>
          <w:rFonts w:ascii="楷体_GB2312" w:eastAsia="楷体_GB2312" w:hint="eastAsia"/>
          <w:b/>
          <w:color w:val="FF0000"/>
          <w:sz w:val="24"/>
          <w:szCs w:val="24"/>
        </w:rPr>
        <w:t>对于治疗性研究</w:t>
      </w:r>
      <w:r w:rsidR="00705301" w:rsidRPr="00705301">
        <w:rPr>
          <w:rFonts w:ascii="楷体_GB2312" w:eastAsia="楷体_GB2312" w:hint="eastAsia"/>
          <w:color w:val="FF0000"/>
          <w:sz w:val="24"/>
          <w:szCs w:val="24"/>
        </w:rPr>
        <w:t>（</w:t>
      </w:r>
      <w:r w:rsidR="00F84810">
        <w:rPr>
          <w:rFonts w:ascii="楷体_GB2312" w:eastAsia="楷体_GB2312" w:hAnsi="宋体" w:hint="eastAsia"/>
          <w:bCs/>
          <w:color w:val="FF0000"/>
          <w:sz w:val="24"/>
          <w:szCs w:val="24"/>
        </w:rPr>
        <w:t>以人为研究对象、采取主动干预措施、</w:t>
      </w:r>
      <w:r w:rsidR="00705301" w:rsidRPr="009E4BFF">
        <w:rPr>
          <w:rFonts w:ascii="楷体_GB2312" w:eastAsia="楷体_GB2312" w:hAnsi="宋体" w:hint="eastAsia"/>
          <w:bCs/>
          <w:color w:val="FF0000"/>
          <w:sz w:val="24"/>
          <w:szCs w:val="24"/>
        </w:rPr>
        <w:t>以改善临床疾病的不利结局为目的</w:t>
      </w:r>
      <w:r w:rsidR="00F84810">
        <w:rPr>
          <w:rFonts w:ascii="楷体_GB2312" w:eastAsia="楷体_GB2312" w:hAnsi="宋体" w:hint="eastAsia"/>
          <w:bCs/>
          <w:color w:val="FF0000"/>
          <w:sz w:val="24"/>
          <w:szCs w:val="24"/>
        </w:rPr>
        <w:t>的</w:t>
      </w:r>
      <w:r w:rsidR="00705301" w:rsidRPr="009E4BFF">
        <w:rPr>
          <w:rFonts w:ascii="楷体_GB2312" w:eastAsia="楷体_GB2312" w:hAnsi="宋体" w:hint="eastAsia"/>
          <w:bCs/>
          <w:color w:val="FF0000"/>
          <w:sz w:val="24"/>
          <w:szCs w:val="24"/>
        </w:rPr>
        <w:t>前瞻性研究</w:t>
      </w:r>
      <w:r w:rsidR="00705301">
        <w:rPr>
          <w:rFonts w:ascii="楷体_GB2312" w:eastAsia="楷体_GB2312" w:hAnsi="宋体" w:hint="eastAsia"/>
          <w:bCs/>
          <w:color w:val="FF0000"/>
          <w:sz w:val="24"/>
          <w:szCs w:val="24"/>
        </w:rPr>
        <w:t>）</w:t>
      </w:r>
      <w:r w:rsidR="00705301" w:rsidRPr="00705301">
        <w:rPr>
          <w:rFonts w:ascii="楷体_GB2312" w:eastAsia="楷体_GB2312" w:hAnsi="宋体" w:hint="eastAsia"/>
          <w:bCs/>
          <w:color w:val="FF0000"/>
          <w:sz w:val="24"/>
          <w:szCs w:val="24"/>
        </w:rPr>
        <w:t>，需要注意以下几点：</w:t>
      </w:r>
    </w:p>
    <w:p w14:paraId="5E8B15DF" w14:textId="77777777" w:rsidR="00A75816" w:rsidRDefault="00771005" w:rsidP="00736C03">
      <w:pPr>
        <w:numPr>
          <w:ilvl w:val="0"/>
          <w:numId w:val="39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sz w:val="24"/>
          <w:szCs w:val="24"/>
        </w:rPr>
        <w:t>要将主要评价指标</w:t>
      </w:r>
      <w:r w:rsidR="00A75816">
        <w:rPr>
          <w:rFonts w:ascii="楷体_GB2312" w:eastAsia="楷体_GB2312" w:hint="eastAsia"/>
          <w:color w:val="FF0000"/>
          <w:sz w:val="24"/>
          <w:szCs w:val="24"/>
        </w:rPr>
        <w:t>/观察指标</w:t>
      </w:r>
      <w:r w:rsidRPr="009E4BFF">
        <w:rPr>
          <w:rFonts w:ascii="楷体_GB2312" w:eastAsia="楷体_GB2312" w:hint="eastAsia"/>
          <w:color w:val="FF0000"/>
          <w:sz w:val="24"/>
          <w:szCs w:val="24"/>
        </w:rPr>
        <w:t>与次要</w:t>
      </w:r>
      <w:r w:rsidR="00A75816" w:rsidRPr="009E4BFF">
        <w:rPr>
          <w:rFonts w:ascii="楷体_GB2312" w:eastAsia="楷体_GB2312" w:hint="eastAsia"/>
          <w:color w:val="FF0000"/>
          <w:sz w:val="24"/>
          <w:szCs w:val="24"/>
        </w:rPr>
        <w:t>评价指标</w:t>
      </w:r>
      <w:r w:rsidR="00A75816">
        <w:rPr>
          <w:rFonts w:ascii="楷体_GB2312" w:eastAsia="楷体_GB2312" w:hint="eastAsia"/>
          <w:color w:val="FF0000"/>
          <w:sz w:val="24"/>
          <w:szCs w:val="24"/>
        </w:rPr>
        <w:t>/观察指标</w:t>
      </w:r>
      <w:r w:rsidRPr="009E4BFF">
        <w:rPr>
          <w:rFonts w:ascii="楷体_GB2312" w:eastAsia="楷体_GB2312" w:hint="eastAsia"/>
          <w:color w:val="FF0000"/>
          <w:sz w:val="24"/>
          <w:szCs w:val="24"/>
        </w:rPr>
        <w:t>区分开来，</w:t>
      </w:r>
      <w:r w:rsidR="00C13D09" w:rsidRPr="009E4BFF">
        <w:rPr>
          <w:rFonts w:ascii="楷体_GB2312" w:eastAsia="楷体_GB2312" w:hint="eastAsia"/>
          <w:color w:val="FF0000"/>
          <w:sz w:val="24"/>
          <w:szCs w:val="24"/>
        </w:rPr>
        <w:t>并且</w:t>
      </w:r>
      <w:r w:rsidRPr="009E4BFF">
        <w:rPr>
          <w:rFonts w:ascii="楷体_GB2312" w:eastAsia="楷体_GB2312" w:hint="eastAsia"/>
          <w:color w:val="FF0000"/>
          <w:sz w:val="24"/>
          <w:szCs w:val="24"/>
        </w:rPr>
        <w:t>主要评价指标只能有一个。</w:t>
      </w:r>
    </w:p>
    <w:p w14:paraId="18D306F9" w14:textId="77777777" w:rsidR="00A75816" w:rsidRDefault="0003722B" w:rsidP="00736C03">
      <w:pPr>
        <w:numPr>
          <w:ilvl w:val="0"/>
          <w:numId w:val="39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>
        <w:rPr>
          <w:rFonts w:ascii="楷体_GB2312" w:eastAsia="楷体_GB2312" w:hAnsi="宋体" w:hint="eastAsia"/>
          <w:bCs/>
          <w:color w:val="FF0000"/>
          <w:sz w:val="24"/>
          <w:szCs w:val="24"/>
        </w:rPr>
        <w:t>应包括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不良事件</w:t>
      </w:r>
      <w:r w:rsidR="00771005" w:rsidRPr="009E4BFF">
        <w:rPr>
          <w:rFonts w:ascii="楷体_GB2312" w:eastAsia="楷体_GB2312" w:hint="eastAsia"/>
          <w:color w:val="FF0000"/>
          <w:sz w:val="24"/>
          <w:szCs w:val="24"/>
        </w:rPr>
        <w:t>、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不良反应</w:t>
      </w:r>
      <w:r w:rsidR="00771005" w:rsidRPr="009E4BFF">
        <w:rPr>
          <w:rFonts w:ascii="楷体_GB2312" w:eastAsia="楷体_GB2312" w:hint="eastAsia"/>
          <w:color w:val="FF0000"/>
          <w:sz w:val="24"/>
          <w:szCs w:val="24"/>
        </w:rPr>
        <w:t>，以及其他安全性评价</w:t>
      </w:r>
      <w:r>
        <w:rPr>
          <w:rFonts w:ascii="楷体_GB2312" w:eastAsia="楷体_GB2312" w:hint="eastAsia"/>
          <w:color w:val="FF0000"/>
          <w:sz w:val="24"/>
          <w:szCs w:val="24"/>
        </w:rPr>
        <w:t>的内容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。</w:t>
      </w:r>
      <w:r w:rsidR="00A75816">
        <w:rPr>
          <w:rFonts w:ascii="楷体_GB2312" w:eastAsia="楷体_GB2312" w:hint="eastAsia"/>
          <w:color w:val="FF0000"/>
          <w:sz w:val="24"/>
          <w:szCs w:val="24"/>
        </w:rPr>
        <w:t>其中，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不良事件的记录至少应包括：不良事件的描述、发生时间、终止时间、程度及发作频度、是否需要治疗</w:t>
      </w:r>
      <w:r w:rsidR="00252AD0">
        <w:rPr>
          <w:rFonts w:ascii="楷体_GB2312" w:eastAsia="楷体_GB2312" w:hint="eastAsia"/>
          <w:color w:val="FF0000"/>
          <w:sz w:val="24"/>
          <w:szCs w:val="24"/>
        </w:rPr>
        <w:t>（如需要，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记录所给予的治疗</w:t>
      </w:r>
      <w:r w:rsidR="00252AD0">
        <w:rPr>
          <w:rFonts w:ascii="楷体_GB2312" w:eastAsia="楷体_GB2312" w:hint="eastAsia"/>
          <w:color w:val="FF0000"/>
          <w:sz w:val="24"/>
          <w:szCs w:val="24"/>
        </w:rPr>
        <w:t>）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、研究者判断不良事件是否与</w:t>
      </w:r>
      <w:r w:rsidR="00736C03">
        <w:rPr>
          <w:rFonts w:ascii="楷体_GB2312" w:eastAsia="楷体_GB2312" w:hint="eastAsia"/>
          <w:color w:val="FF0000"/>
          <w:sz w:val="24"/>
          <w:szCs w:val="24"/>
        </w:rPr>
        <w:t>研究</w:t>
      </w:r>
      <w:r w:rsidR="0053226B" w:rsidRPr="009E4BFF">
        <w:rPr>
          <w:rFonts w:ascii="楷体_GB2312" w:eastAsia="楷体_GB2312" w:hint="eastAsia"/>
          <w:color w:val="FF0000"/>
          <w:sz w:val="24"/>
          <w:szCs w:val="24"/>
        </w:rPr>
        <w:t>有关等信息。</w:t>
      </w:r>
      <w:r w:rsidR="003D1430" w:rsidRPr="009E4BFF">
        <w:rPr>
          <w:rFonts w:ascii="楷体_GB2312" w:eastAsia="楷体_GB2312" w:hint="eastAsia"/>
          <w:color w:val="FF0000"/>
          <w:sz w:val="24"/>
          <w:szCs w:val="24"/>
        </w:rPr>
        <w:t>患者出现不良事件并经处理后，必须随访至症状消失或病情稳定，以确保患者的安全。</w:t>
      </w:r>
    </w:p>
    <w:p w14:paraId="72BF34B4" w14:textId="77777777" w:rsidR="00705301" w:rsidRPr="00B24786" w:rsidRDefault="00771005" w:rsidP="00B24786">
      <w:pPr>
        <w:numPr>
          <w:ilvl w:val="0"/>
          <w:numId w:val="39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sz w:val="24"/>
          <w:szCs w:val="24"/>
        </w:rPr>
        <w:t>药物治疗性</w:t>
      </w:r>
      <w:r w:rsidR="00295B4B" w:rsidRPr="009E4BFF">
        <w:rPr>
          <w:rFonts w:ascii="楷体_GB2312" w:eastAsia="楷体_GB2312" w:hint="eastAsia"/>
          <w:color w:val="FF0000"/>
          <w:sz w:val="24"/>
          <w:szCs w:val="24"/>
        </w:rPr>
        <w:t>研究中</w:t>
      </w:r>
      <w:r w:rsidRPr="009E4BFF">
        <w:rPr>
          <w:rFonts w:ascii="楷体_GB2312" w:eastAsia="楷体_GB2312" w:hint="eastAsia"/>
          <w:color w:val="FF0000"/>
          <w:sz w:val="24"/>
          <w:szCs w:val="24"/>
        </w:rPr>
        <w:t>还需要记录合并用药与患者依从性情况。</w:t>
      </w:r>
    </w:p>
    <w:p w14:paraId="2C55CAB6" w14:textId="77777777" w:rsidR="00A75816" w:rsidRPr="00A75816" w:rsidRDefault="00705301" w:rsidP="000A3BB5">
      <w:pPr>
        <w:snapToGrid w:val="0"/>
        <w:spacing w:line="360" w:lineRule="auto"/>
        <w:ind w:firstLineChars="200" w:firstLine="482"/>
        <w:rPr>
          <w:rFonts w:ascii="楷体_GB2312" w:eastAsia="楷体_GB2312"/>
          <w:color w:val="FF0000"/>
          <w:sz w:val="24"/>
          <w:szCs w:val="24"/>
        </w:rPr>
      </w:pPr>
      <w:r w:rsidRPr="00B658B3">
        <w:rPr>
          <w:rFonts w:ascii="楷体_GB2312" w:eastAsia="楷体_GB2312" w:hint="eastAsia"/>
          <w:b/>
          <w:color w:val="FF0000"/>
          <w:sz w:val="24"/>
          <w:szCs w:val="24"/>
        </w:rPr>
        <w:t>对于诊断性研究</w:t>
      </w:r>
      <w:r w:rsidRPr="00705301">
        <w:rPr>
          <w:rFonts w:ascii="楷体_GB2312" w:eastAsia="楷体_GB2312" w:hint="eastAsia"/>
          <w:color w:val="FF0000"/>
          <w:sz w:val="24"/>
          <w:szCs w:val="24"/>
        </w:rPr>
        <w:t>（</w:t>
      </w:r>
      <w:r w:rsidRPr="00705301">
        <w:rPr>
          <w:rFonts w:ascii="楷体_GB2312" w:eastAsia="楷体_GB2312" w:hint="eastAsia"/>
          <w:color w:val="FF0000"/>
          <w:kern w:val="0"/>
          <w:sz w:val="24"/>
          <w:szCs w:val="24"/>
        </w:rPr>
        <w:t>涉及临</w:t>
      </w:r>
      <w:r w:rsidRPr="009E4BFF">
        <w:rPr>
          <w:rFonts w:ascii="楷体_GB2312" w:eastAsia="楷体_GB2312" w:hint="eastAsia"/>
          <w:color w:val="FF0000"/>
          <w:kern w:val="0"/>
          <w:sz w:val="24"/>
          <w:szCs w:val="24"/>
        </w:rPr>
        <w:t>床采用的各种诊断手段和方法的研究</w:t>
      </w:r>
      <w:r>
        <w:rPr>
          <w:rFonts w:ascii="楷体_GB2312" w:eastAsia="楷体_GB2312" w:hint="eastAsia"/>
          <w:color w:val="FF0000"/>
          <w:kern w:val="0"/>
          <w:sz w:val="24"/>
          <w:szCs w:val="24"/>
        </w:rPr>
        <w:t>）</w:t>
      </w:r>
      <w:r w:rsidRPr="00B658B3">
        <w:rPr>
          <w:rFonts w:ascii="楷体_GB2312" w:eastAsia="楷体_GB2312" w:hint="eastAsia"/>
          <w:b/>
          <w:color w:val="FF0000"/>
          <w:sz w:val="24"/>
          <w:szCs w:val="24"/>
        </w:rPr>
        <w:t>，</w:t>
      </w:r>
      <w:r w:rsidRPr="009E4BFF">
        <w:rPr>
          <w:rFonts w:ascii="楷体_GB2312" w:eastAsia="楷体_GB2312" w:hint="eastAsia"/>
          <w:color w:val="FF0000"/>
          <w:kern w:val="0"/>
          <w:sz w:val="24"/>
          <w:szCs w:val="24"/>
        </w:rPr>
        <w:t>需要注意以下几点：</w:t>
      </w:r>
    </w:p>
    <w:p w14:paraId="724E828E" w14:textId="77777777" w:rsidR="00A75816" w:rsidRDefault="00E47F49" w:rsidP="00736C03">
      <w:pPr>
        <w:numPr>
          <w:ilvl w:val="0"/>
          <w:numId w:val="42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kern w:val="0"/>
          <w:sz w:val="24"/>
          <w:szCs w:val="24"/>
        </w:rPr>
        <w:t>研究设计中</w:t>
      </w:r>
      <w:r w:rsidR="00531AAC" w:rsidRPr="009E4BFF">
        <w:rPr>
          <w:rFonts w:ascii="楷体_GB2312" w:eastAsia="楷体_GB2312" w:hint="eastAsia"/>
          <w:color w:val="FF0000"/>
          <w:sz w:val="24"/>
          <w:szCs w:val="24"/>
        </w:rPr>
        <w:t>是否有金标准，以何为金标准</w:t>
      </w:r>
    </w:p>
    <w:p w14:paraId="48F364A4" w14:textId="77777777" w:rsidR="00A75816" w:rsidRDefault="00531AAC" w:rsidP="00736C03">
      <w:pPr>
        <w:numPr>
          <w:ilvl w:val="0"/>
          <w:numId w:val="42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sz w:val="24"/>
          <w:szCs w:val="24"/>
        </w:rPr>
        <w:t>是否采取多项试验的联合诊断，联合诊断的方式是平行试验还是序列试验</w:t>
      </w:r>
    </w:p>
    <w:p w14:paraId="3C68C683" w14:textId="77777777" w:rsidR="00992CED" w:rsidRDefault="00531AAC" w:rsidP="00736C03">
      <w:pPr>
        <w:numPr>
          <w:ilvl w:val="0"/>
          <w:numId w:val="42"/>
        </w:numPr>
        <w:tabs>
          <w:tab w:val="left" w:pos="6300"/>
        </w:tabs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9E4BFF">
        <w:rPr>
          <w:rFonts w:ascii="楷体_GB2312" w:eastAsia="楷体_GB2312" w:hint="eastAsia"/>
          <w:color w:val="FF0000"/>
          <w:sz w:val="24"/>
          <w:szCs w:val="24"/>
        </w:rPr>
        <w:t>标本的收集、保存，检测的内容，检测方法与检测标准。</w:t>
      </w:r>
    </w:p>
    <w:p w14:paraId="1A946EC0" w14:textId="77777777" w:rsidR="00AC556A" w:rsidRDefault="00AC556A" w:rsidP="00AC556A">
      <w:pPr>
        <w:tabs>
          <w:tab w:val="left" w:pos="6300"/>
        </w:tabs>
        <w:snapToGrid w:val="0"/>
        <w:spacing w:line="360" w:lineRule="auto"/>
        <w:ind w:left="480"/>
        <w:rPr>
          <w:rFonts w:ascii="楷体_GB2312" w:eastAsia="楷体_GB2312"/>
          <w:color w:val="FF0000"/>
          <w:sz w:val="24"/>
          <w:szCs w:val="24"/>
        </w:rPr>
      </w:pPr>
    </w:p>
    <w:p w14:paraId="4B698973" w14:textId="77777777" w:rsidR="000E5EBA" w:rsidRPr="00985F85" w:rsidRDefault="00985F85" w:rsidP="00736C03">
      <w:pPr>
        <w:numPr>
          <w:ilvl w:val="1"/>
          <w:numId w:val="32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985F85">
        <w:rPr>
          <w:rFonts w:ascii="宋体" w:hAnsi="宋体" w:hint="eastAsia"/>
          <w:b/>
          <w:bCs/>
          <w:sz w:val="24"/>
          <w:szCs w:val="24"/>
        </w:rPr>
        <w:t>统计分析</w:t>
      </w:r>
    </w:p>
    <w:p w14:paraId="2ACAE87B" w14:textId="77777777" w:rsidR="00736C03" w:rsidRPr="005A6194" w:rsidRDefault="00736C03" w:rsidP="000A3BB5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楷体_GB2312" w:eastAsia="楷体_GB2312"/>
          <w:b/>
          <w:color w:val="FF0000"/>
          <w:sz w:val="24"/>
          <w:szCs w:val="24"/>
        </w:rPr>
      </w:pPr>
      <w:r w:rsidRPr="005A6194">
        <w:rPr>
          <w:rFonts w:ascii="楷体_GB2312" w:eastAsia="楷体_GB2312" w:hint="eastAsia"/>
          <w:b/>
          <w:color w:val="FF0000"/>
          <w:sz w:val="24"/>
          <w:szCs w:val="24"/>
        </w:rPr>
        <w:t>建议在课题设计过程中，咨询相关统计学方面的专家。</w:t>
      </w:r>
    </w:p>
    <w:p w14:paraId="45457925" w14:textId="77777777" w:rsidR="00891BC0" w:rsidRDefault="00383EA6" w:rsidP="00736C03">
      <w:pPr>
        <w:snapToGrid w:val="0"/>
        <w:spacing w:line="360" w:lineRule="auto"/>
        <w:ind w:firstLineChars="200" w:firstLine="480"/>
        <w:rPr>
          <w:rFonts w:ascii="楷体_GB2312" w:eastAsia="楷体_GB2312"/>
          <w:color w:val="FF0000"/>
          <w:sz w:val="24"/>
          <w:szCs w:val="24"/>
        </w:rPr>
      </w:pPr>
      <w:r>
        <w:rPr>
          <w:rFonts w:ascii="楷体_GB2312" w:eastAsia="楷体_GB2312" w:hint="eastAsia"/>
          <w:color w:val="FF0000"/>
          <w:sz w:val="24"/>
          <w:szCs w:val="24"/>
        </w:rPr>
        <w:t>应根据研究</w:t>
      </w:r>
      <w:r w:rsidR="0053226B" w:rsidRPr="0053226B">
        <w:rPr>
          <w:rFonts w:ascii="楷体_GB2312" w:eastAsia="楷体_GB2312" w:hint="eastAsia"/>
          <w:color w:val="FF0000"/>
          <w:sz w:val="24"/>
          <w:szCs w:val="24"/>
        </w:rPr>
        <w:t>设计</w:t>
      </w:r>
      <w:r>
        <w:rPr>
          <w:rFonts w:ascii="楷体_GB2312" w:eastAsia="楷体_GB2312" w:hint="eastAsia"/>
          <w:color w:val="FF0000"/>
          <w:sz w:val="24"/>
          <w:szCs w:val="24"/>
        </w:rPr>
        <w:t>及研究目标</w:t>
      </w:r>
      <w:r w:rsidR="0053226B" w:rsidRPr="0053226B">
        <w:rPr>
          <w:rFonts w:ascii="楷体_GB2312" w:eastAsia="楷体_GB2312" w:hint="eastAsia"/>
          <w:color w:val="FF0000"/>
          <w:sz w:val="24"/>
          <w:szCs w:val="24"/>
        </w:rPr>
        <w:t>来</w:t>
      </w:r>
      <w:r w:rsidR="000B0A86">
        <w:rPr>
          <w:rFonts w:ascii="楷体_GB2312" w:eastAsia="楷体_GB2312" w:hint="eastAsia"/>
          <w:color w:val="FF0000"/>
          <w:sz w:val="24"/>
          <w:szCs w:val="24"/>
        </w:rPr>
        <w:t>选择</w:t>
      </w:r>
      <w:r w:rsidR="0053226B" w:rsidRPr="0053226B">
        <w:rPr>
          <w:rFonts w:ascii="楷体_GB2312" w:eastAsia="楷体_GB2312" w:hint="eastAsia"/>
          <w:color w:val="FF0000"/>
          <w:sz w:val="24"/>
          <w:szCs w:val="24"/>
        </w:rPr>
        <w:t>具体方法</w:t>
      </w:r>
      <w:r w:rsidR="000B0A86">
        <w:rPr>
          <w:rFonts w:ascii="楷体_GB2312" w:eastAsia="楷体_GB2312" w:hint="eastAsia"/>
          <w:color w:val="FF0000"/>
          <w:sz w:val="24"/>
          <w:szCs w:val="24"/>
        </w:rPr>
        <w:t>并提供必要说明</w:t>
      </w:r>
      <w:r w:rsidR="0053226B" w:rsidRPr="0053226B">
        <w:rPr>
          <w:rFonts w:ascii="楷体_GB2312" w:eastAsia="楷体_GB2312" w:hint="eastAsia"/>
          <w:color w:val="FF0000"/>
          <w:sz w:val="24"/>
          <w:szCs w:val="24"/>
        </w:rPr>
        <w:t>。</w:t>
      </w:r>
      <w:r w:rsidR="00891BC0">
        <w:rPr>
          <w:rFonts w:ascii="楷体_GB2312" w:eastAsia="楷体_GB2312" w:hint="eastAsia"/>
          <w:color w:val="FF0000"/>
          <w:sz w:val="24"/>
          <w:szCs w:val="24"/>
        </w:rPr>
        <w:t>常见的几类数据描述和选择的统计方法列举如下：</w:t>
      </w:r>
    </w:p>
    <w:p w14:paraId="15455EB4" w14:textId="77777777" w:rsidR="00891BC0" w:rsidRDefault="00531AAC" w:rsidP="00736C03">
      <w:pPr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286C0C">
        <w:rPr>
          <w:rFonts w:ascii="楷体_GB2312" w:eastAsia="楷体_GB2312" w:hint="eastAsia"/>
          <w:color w:val="FF0000"/>
          <w:sz w:val="24"/>
          <w:szCs w:val="24"/>
        </w:rPr>
        <w:t>分类数据将应用频数分析（例数，百分比）进行描述</w:t>
      </w:r>
      <w:r w:rsidR="00891BC0">
        <w:rPr>
          <w:rFonts w:ascii="楷体_GB2312" w:eastAsia="楷体_GB2312" w:hint="eastAsia"/>
          <w:color w:val="FF0000"/>
          <w:sz w:val="24"/>
          <w:szCs w:val="24"/>
        </w:rPr>
        <w:t>。</w:t>
      </w:r>
    </w:p>
    <w:p w14:paraId="214EE633" w14:textId="77777777" w:rsidR="00531AAC" w:rsidRPr="00531AAC" w:rsidRDefault="00531AAC" w:rsidP="00736C03">
      <w:pPr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286C0C">
        <w:rPr>
          <w:rFonts w:ascii="楷体_GB2312" w:eastAsia="楷体_GB2312" w:hint="eastAsia"/>
          <w:color w:val="FF0000"/>
          <w:sz w:val="24"/>
          <w:szCs w:val="24"/>
        </w:rPr>
        <w:t>连续型数据应用均数±标准差、最大值、最小值及中位数等进行描述。</w:t>
      </w:r>
    </w:p>
    <w:p w14:paraId="6AE1FEF4" w14:textId="77777777" w:rsidR="00782B2C" w:rsidRPr="00286C0C" w:rsidRDefault="00782B2C" w:rsidP="00736C03">
      <w:pPr>
        <w:numPr>
          <w:ilvl w:val="0"/>
          <w:numId w:val="37"/>
        </w:numPr>
        <w:adjustRightInd w:val="0"/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286C0C">
        <w:rPr>
          <w:rFonts w:ascii="楷体_GB2312" w:eastAsia="楷体_GB2312" w:hint="eastAsia"/>
          <w:color w:val="FF0000"/>
          <w:sz w:val="24"/>
          <w:szCs w:val="24"/>
        </w:rPr>
        <w:t>对于计量资料，</w:t>
      </w:r>
      <w:proofErr w:type="gramStart"/>
      <w:r w:rsidRPr="00286C0C">
        <w:rPr>
          <w:rFonts w:ascii="楷体_GB2312" w:eastAsia="楷体_GB2312" w:hint="eastAsia"/>
          <w:color w:val="FF0000"/>
          <w:sz w:val="24"/>
          <w:szCs w:val="24"/>
        </w:rPr>
        <w:t>若数据</w:t>
      </w:r>
      <w:proofErr w:type="gramEnd"/>
      <w:r w:rsidRPr="00286C0C">
        <w:rPr>
          <w:rFonts w:ascii="楷体_GB2312" w:eastAsia="楷体_GB2312" w:hint="eastAsia"/>
          <w:color w:val="FF0000"/>
          <w:sz w:val="24"/>
          <w:szCs w:val="24"/>
        </w:rPr>
        <w:t>服从正态分布，选用参数检验法，如t检验、方差分析等。</w:t>
      </w:r>
      <w:proofErr w:type="gramStart"/>
      <w:r w:rsidRPr="00286C0C">
        <w:rPr>
          <w:rFonts w:ascii="楷体_GB2312" w:eastAsia="楷体_GB2312" w:hint="eastAsia"/>
          <w:color w:val="FF0000"/>
          <w:sz w:val="24"/>
          <w:szCs w:val="24"/>
        </w:rPr>
        <w:t>若数据</w:t>
      </w:r>
      <w:proofErr w:type="gramEnd"/>
      <w:r w:rsidRPr="00286C0C">
        <w:rPr>
          <w:rFonts w:ascii="楷体_GB2312" w:eastAsia="楷体_GB2312" w:hint="eastAsia"/>
          <w:color w:val="FF0000"/>
          <w:sz w:val="24"/>
          <w:szCs w:val="24"/>
        </w:rPr>
        <w:t>非正态分布，则选用非参数检验法，如Wilcoxon秩和检验、</w:t>
      </w:r>
      <w:proofErr w:type="spellStart"/>
      <w:r w:rsidRPr="00286C0C">
        <w:rPr>
          <w:rFonts w:ascii="楷体_GB2312" w:eastAsia="楷体_GB2312" w:hint="eastAsia"/>
          <w:color w:val="FF0000"/>
          <w:sz w:val="24"/>
          <w:szCs w:val="24"/>
        </w:rPr>
        <w:t>Kruskal-wallis</w:t>
      </w:r>
      <w:proofErr w:type="spellEnd"/>
      <w:r w:rsidRPr="00286C0C">
        <w:rPr>
          <w:rFonts w:ascii="楷体_GB2312" w:eastAsia="楷体_GB2312" w:hint="eastAsia"/>
          <w:color w:val="FF0000"/>
          <w:sz w:val="24"/>
          <w:szCs w:val="24"/>
        </w:rPr>
        <w:t>的H检验等。如需要通过数据变换，非</w:t>
      </w:r>
      <w:proofErr w:type="gramStart"/>
      <w:r w:rsidRPr="00286C0C">
        <w:rPr>
          <w:rFonts w:ascii="楷体_GB2312" w:eastAsia="楷体_GB2312" w:hint="eastAsia"/>
          <w:color w:val="FF0000"/>
          <w:sz w:val="24"/>
          <w:szCs w:val="24"/>
        </w:rPr>
        <w:t>正态性资料</w:t>
      </w:r>
      <w:proofErr w:type="gramEnd"/>
      <w:r w:rsidRPr="00286C0C">
        <w:rPr>
          <w:rFonts w:ascii="楷体_GB2312" w:eastAsia="楷体_GB2312" w:hint="eastAsia"/>
          <w:color w:val="FF0000"/>
          <w:sz w:val="24"/>
          <w:szCs w:val="24"/>
        </w:rPr>
        <w:t>可转为</w:t>
      </w:r>
      <w:proofErr w:type="gramStart"/>
      <w:r w:rsidRPr="00286C0C">
        <w:rPr>
          <w:rFonts w:ascii="楷体_GB2312" w:eastAsia="楷体_GB2312" w:hint="eastAsia"/>
          <w:color w:val="FF0000"/>
          <w:sz w:val="24"/>
          <w:szCs w:val="24"/>
        </w:rPr>
        <w:t>正态性资料</w:t>
      </w:r>
      <w:proofErr w:type="gramEnd"/>
      <w:r w:rsidRPr="00286C0C">
        <w:rPr>
          <w:rFonts w:ascii="楷体_GB2312" w:eastAsia="楷体_GB2312" w:hint="eastAsia"/>
          <w:color w:val="FF0000"/>
          <w:sz w:val="24"/>
          <w:szCs w:val="24"/>
        </w:rPr>
        <w:t>，可用参数检验方法。</w:t>
      </w:r>
    </w:p>
    <w:p w14:paraId="7AFEBAF7" w14:textId="77777777" w:rsidR="003D1430" w:rsidRDefault="00782B2C" w:rsidP="00736C03">
      <w:pPr>
        <w:numPr>
          <w:ilvl w:val="0"/>
          <w:numId w:val="37"/>
        </w:numPr>
        <w:adjustRightInd w:val="0"/>
        <w:snapToGrid w:val="0"/>
        <w:spacing w:line="360" w:lineRule="auto"/>
        <w:rPr>
          <w:rFonts w:ascii="楷体_GB2312" w:eastAsia="楷体_GB2312"/>
          <w:color w:val="FF0000"/>
          <w:sz w:val="24"/>
          <w:szCs w:val="24"/>
        </w:rPr>
      </w:pPr>
      <w:r w:rsidRPr="00286C0C">
        <w:rPr>
          <w:rFonts w:ascii="楷体_GB2312" w:eastAsia="楷体_GB2312" w:hint="eastAsia"/>
          <w:color w:val="FF0000"/>
          <w:sz w:val="24"/>
          <w:szCs w:val="24"/>
        </w:rPr>
        <w:t>对于计数资料，一般对于双向无序R×C表资料，采用卡方检验，当表中理论频</w:t>
      </w:r>
      <w:r w:rsidRPr="00286C0C">
        <w:rPr>
          <w:rFonts w:ascii="楷体_GB2312" w:eastAsia="楷体_GB2312" w:hint="eastAsia"/>
          <w:color w:val="FF0000"/>
          <w:sz w:val="24"/>
          <w:szCs w:val="24"/>
        </w:rPr>
        <w:lastRenderedPageBreak/>
        <w:t>数小于5的格子数超过全部格子数的1/5时，用Fisher的精确检验；对于单向有序R×C表资料，采用秩和检验分析。对于四格表采用卡方检验、精确概率法等。</w:t>
      </w:r>
    </w:p>
    <w:p w14:paraId="19579E54" w14:textId="77777777" w:rsidR="005072EE" w:rsidRDefault="005072EE" w:rsidP="005072EE">
      <w:pPr>
        <w:adjustRightInd w:val="0"/>
        <w:snapToGrid w:val="0"/>
        <w:spacing w:line="360" w:lineRule="auto"/>
        <w:ind w:left="480"/>
        <w:rPr>
          <w:rFonts w:ascii="楷体_GB2312" w:eastAsia="楷体_GB2312"/>
          <w:color w:val="FF0000"/>
          <w:sz w:val="24"/>
          <w:szCs w:val="24"/>
        </w:rPr>
      </w:pPr>
    </w:p>
    <w:p w14:paraId="5161B516" w14:textId="77777777" w:rsidR="00891BC0" w:rsidRPr="00E87502" w:rsidRDefault="00891BC0" w:rsidP="000A3BB5">
      <w:pPr>
        <w:adjustRightInd w:val="0"/>
        <w:snapToGrid w:val="0"/>
        <w:spacing w:line="360" w:lineRule="auto"/>
        <w:ind w:firstLineChars="200" w:firstLine="482"/>
        <w:rPr>
          <w:rFonts w:ascii="楷体_GB2312" w:eastAsia="楷体_GB2312"/>
          <w:b/>
          <w:color w:val="FF0000"/>
          <w:sz w:val="24"/>
          <w:szCs w:val="24"/>
        </w:rPr>
      </w:pPr>
      <w:r w:rsidRPr="00E87502">
        <w:rPr>
          <w:rFonts w:ascii="楷体_GB2312" w:eastAsia="楷体_GB2312" w:hint="eastAsia"/>
          <w:b/>
          <w:color w:val="FF0000"/>
          <w:sz w:val="24"/>
          <w:szCs w:val="24"/>
        </w:rPr>
        <w:t>对于治疗性研究，还应注意以下</w:t>
      </w:r>
      <w:r w:rsidR="00246655">
        <w:rPr>
          <w:rFonts w:ascii="楷体_GB2312" w:eastAsia="楷体_GB2312" w:hint="eastAsia"/>
          <w:b/>
          <w:color w:val="FF0000"/>
          <w:sz w:val="24"/>
          <w:szCs w:val="24"/>
        </w:rPr>
        <w:t>内容</w:t>
      </w:r>
      <w:r w:rsidRPr="00E87502">
        <w:rPr>
          <w:rFonts w:ascii="楷体_GB2312" w:eastAsia="楷体_GB2312" w:hint="eastAsia"/>
          <w:b/>
          <w:color w:val="FF0000"/>
          <w:sz w:val="24"/>
          <w:szCs w:val="24"/>
        </w:rPr>
        <w:t>：</w:t>
      </w:r>
    </w:p>
    <w:p w14:paraId="2C6CEC27" w14:textId="77777777" w:rsidR="00782B2C" w:rsidRDefault="003D1430" w:rsidP="00D50152">
      <w:pPr>
        <w:tabs>
          <w:tab w:val="left" w:pos="6300"/>
        </w:tabs>
        <w:snapToGrid w:val="0"/>
        <w:spacing w:line="360" w:lineRule="auto"/>
        <w:ind w:firstLineChars="225" w:firstLine="540"/>
        <w:rPr>
          <w:rFonts w:ascii="楷体_GB2312" w:eastAsia="楷体_GB2312"/>
          <w:color w:val="FF0000"/>
          <w:sz w:val="24"/>
          <w:szCs w:val="24"/>
        </w:rPr>
      </w:pPr>
      <w:r w:rsidRPr="00286C0C">
        <w:rPr>
          <w:rFonts w:ascii="楷体_GB2312" w:eastAsia="楷体_GB2312" w:hint="eastAsia"/>
          <w:color w:val="FF0000"/>
          <w:sz w:val="24"/>
          <w:szCs w:val="24"/>
        </w:rPr>
        <w:t>如存在基线影响，计量指标应用协方差分析（ANCOVA）进行主要疗效指标评价。另外</w:t>
      </w:r>
      <w:r w:rsidR="00186266">
        <w:rPr>
          <w:rFonts w:ascii="楷体_GB2312" w:eastAsia="楷体_GB2312" w:hint="eastAsia"/>
          <w:color w:val="FF0000"/>
          <w:sz w:val="24"/>
          <w:szCs w:val="24"/>
        </w:rPr>
        <w:t>若</w:t>
      </w:r>
      <w:r w:rsidRPr="00286C0C">
        <w:rPr>
          <w:rFonts w:ascii="楷体_GB2312" w:eastAsia="楷体_GB2312" w:hint="eastAsia"/>
          <w:color w:val="FF0000"/>
          <w:sz w:val="24"/>
          <w:szCs w:val="24"/>
        </w:rPr>
        <w:t>对治疗前后组内的变化进行比较，采用配对t检验或符号秩和检验。</w:t>
      </w:r>
    </w:p>
    <w:p w14:paraId="69AC61DE" w14:textId="77777777" w:rsidR="00246655" w:rsidRPr="00E87502" w:rsidRDefault="00246655" w:rsidP="000A3BB5">
      <w:pPr>
        <w:adjustRightInd w:val="0"/>
        <w:snapToGrid w:val="0"/>
        <w:spacing w:line="360" w:lineRule="auto"/>
        <w:ind w:firstLineChars="200" w:firstLine="482"/>
        <w:rPr>
          <w:rFonts w:ascii="楷体_GB2312" w:eastAsia="楷体_GB2312"/>
          <w:b/>
          <w:color w:val="FF0000"/>
          <w:sz w:val="24"/>
          <w:szCs w:val="24"/>
        </w:rPr>
      </w:pPr>
      <w:r w:rsidRPr="00E87502">
        <w:rPr>
          <w:rFonts w:ascii="楷体_GB2312" w:eastAsia="楷体_GB2312" w:hint="eastAsia"/>
          <w:b/>
          <w:color w:val="FF0000"/>
          <w:sz w:val="24"/>
          <w:szCs w:val="24"/>
        </w:rPr>
        <w:t>对于诊断性研究，还应注意以下</w:t>
      </w:r>
      <w:r>
        <w:rPr>
          <w:rFonts w:ascii="楷体_GB2312" w:eastAsia="楷体_GB2312" w:hint="eastAsia"/>
          <w:b/>
          <w:color w:val="FF0000"/>
          <w:sz w:val="24"/>
          <w:szCs w:val="24"/>
        </w:rPr>
        <w:t>内容</w:t>
      </w:r>
      <w:r w:rsidRPr="00E87502">
        <w:rPr>
          <w:rFonts w:ascii="楷体_GB2312" w:eastAsia="楷体_GB2312" w:hint="eastAsia"/>
          <w:b/>
          <w:color w:val="FF0000"/>
          <w:sz w:val="24"/>
          <w:szCs w:val="24"/>
        </w:rPr>
        <w:t>：</w:t>
      </w:r>
    </w:p>
    <w:p w14:paraId="1533695A" w14:textId="77777777" w:rsidR="00B12AEF" w:rsidRDefault="009F4262" w:rsidP="00D50152">
      <w:pPr>
        <w:tabs>
          <w:tab w:val="left" w:pos="6300"/>
        </w:tabs>
        <w:snapToGrid w:val="0"/>
        <w:spacing w:line="360" w:lineRule="auto"/>
        <w:ind w:firstLineChars="225" w:firstLine="540"/>
        <w:rPr>
          <w:rFonts w:ascii="楷体_GB2312" w:eastAsia="楷体_GB2312" w:hAnsi="楷体"/>
          <w:color w:val="FF0000"/>
          <w:kern w:val="0"/>
          <w:sz w:val="24"/>
          <w:szCs w:val="24"/>
        </w:rPr>
      </w:pPr>
      <w:r>
        <w:rPr>
          <w:rFonts w:ascii="楷体_GB2312" w:eastAsia="楷体_GB2312" w:hint="eastAsia"/>
          <w:color w:val="FF0000"/>
          <w:sz w:val="24"/>
          <w:szCs w:val="24"/>
        </w:rPr>
        <w:t>统计分析指标包括：</w:t>
      </w:r>
      <w:r w:rsidR="00B12AEF" w:rsidRPr="00286C0C">
        <w:rPr>
          <w:rFonts w:ascii="楷体_GB2312" w:eastAsia="楷体_GB2312" w:hint="eastAsia"/>
          <w:color w:val="FF0000"/>
          <w:sz w:val="24"/>
          <w:szCs w:val="24"/>
        </w:rPr>
        <w:t>灵敏度、特异度、阳性预测值和阴性预测值</w:t>
      </w:r>
      <w:r>
        <w:rPr>
          <w:rFonts w:ascii="楷体_GB2312" w:eastAsia="楷体_GB2312" w:hint="eastAsia"/>
          <w:color w:val="FF0000"/>
          <w:sz w:val="24"/>
          <w:szCs w:val="24"/>
        </w:rPr>
        <w:t>、</w:t>
      </w:r>
      <w:r w:rsidR="00B12AEF" w:rsidRPr="00286C0C">
        <w:rPr>
          <w:rFonts w:ascii="楷体_GB2312" w:eastAsia="楷体_GB2312" w:hint="eastAsia"/>
          <w:color w:val="FF0000"/>
          <w:sz w:val="24"/>
          <w:szCs w:val="24"/>
        </w:rPr>
        <w:t>误诊率、漏诊率、</w:t>
      </w:r>
      <w:r w:rsidR="00B12AEF" w:rsidRPr="00286C0C">
        <w:rPr>
          <w:rFonts w:ascii="楷体_GB2312" w:eastAsia="楷体_GB2312" w:hAnsi="楷体" w:hint="eastAsia"/>
          <w:color w:val="FF0000"/>
          <w:kern w:val="0"/>
          <w:sz w:val="24"/>
          <w:szCs w:val="24"/>
        </w:rPr>
        <w:t>ROC曲线</w:t>
      </w:r>
      <w:r>
        <w:rPr>
          <w:rFonts w:ascii="楷体_GB2312" w:eastAsia="楷体_GB2312" w:hAnsi="楷体" w:hint="eastAsia"/>
          <w:color w:val="FF0000"/>
          <w:kern w:val="0"/>
          <w:sz w:val="24"/>
          <w:szCs w:val="24"/>
        </w:rPr>
        <w:t>、</w:t>
      </w:r>
      <w:r w:rsidR="00B12AEF" w:rsidRPr="00286C0C">
        <w:rPr>
          <w:rFonts w:ascii="楷体_GB2312" w:eastAsia="楷体_GB2312" w:hAnsi="楷体" w:hint="eastAsia"/>
          <w:color w:val="FF0000"/>
          <w:kern w:val="0"/>
          <w:sz w:val="24"/>
          <w:szCs w:val="24"/>
        </w:rPr>
        <w:t>诊断最佳临界值</w:t>
      </w:r>
      <w:r>
        <w:rPr>
          <w:rFonts w:ascii="楷体_GB2312" w:eastAsia="楷体_GB2312" w:hAnsi="楷体" w:hint="eastAsia"/>
          <w:color w:val="FF0000"/>
          <w:kern w:val="0"/>
          <w:sz w:val="24"/>
          <w:szCs w:val="24"/>
        </w:rPr>
        <w:t>等</w:t>
      </w:r>
      <w:r w:rsidR="00B12AEF" w:rsidRPr="00286C0C">
        <w:rPr>
          <w:rFonts w:ascii="楷体_GB2312" w:eastAsia="楷体_GB2312" w:hAnsi="楷体" w:hint="eastAsia"/>
          <w:color w:val="FF0000"/>
          <w:kern w:val="0"/>
          <w:sz w:val="24"/>
          <w:szCs w:val="24"/>
        </w:rPr>
        <w:t>。</w:t>
      </w:r>
    </w:p>
    <w:p w14:paraId="705D6427" w14:textId="77777777" w:rsidR="005072EE" w:rsidRDefault="005072EE" w:rsidP="00D50152">
      <w:pPr>
        <w:tabs>
          <w:tab w:val="left" w:pos="6300"/>
        </w:tabs>
        <w:snapToGrid w:val="0"/>
        <w:spacing w:line="360" w:lineRule="auto"/>
        <w:ind w:firstLineChars="225" w:firstLine="540"/>
        <w:rPr>
          <w:rFonts w:ascii="楷体_GB2312" w:eastAsia="楷体_GB2312" w:hAnsi="楷体"/>
          <w:color w:val="FF0000"/>
          <w:kern w:val="0"/>
          <w:sz w:val="24"/>
          <w:szCs w:val="24"/>
        </w:rPr>
      </w:pPr>
    </w:p>
    <w:p w14:paraId="49D830CA" w14:textId="77777777" w:rsidR="00AD3715" w:rsidRDefault="00337843" w:rsidP="00736C03">
      <w:pPr>
        <w:tabs>
          <w:tab w:val="left" w:pos="6300"/>
        </w:tabs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3 </w:t>
      </w:r>
      <w:r w:rsidR="00AD3715" w:rsidRPr="00AD3715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AD3715" w:rsidRPr="005078C2">
        <w:rPr>
          <w:rFonts w:ascii="宋体" w:hAnsi="宋体" w:hint="eastAsia"/>
          <w:b/>
          <w:bCs/>
          <w:sz w:val="24"/>
          <w:szCs w:val="24"/>
        </w:rPr>
        <w:t>技术路线</w:t>
      </w:r>
    </w:p>
    <w:p w14:paraId="05D4A2B5" w14:textId="77777777" w:rsidR="00AD3715" w:rsidRDefault="00AD3715" w:rsidP="00736C03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/>
          <w:bCs/>
          <w:color w:val="FF0000"/>
          <w:sz w:val="24"/>
          <w:szCs w:val="24"/>
        </w:rPr>
      </w:pPr>
      <w:r w:rsidRPr="00B33803">
        <w:rPr>
          <w:rFonts w:ascii="楷体_GB2312" w:eastAsia="楷体_GB2312" w:hAnsi="宋体" w:hint="eastAsia"/>
          <w:bCs/>
          <w:color w:val="FF0000"/>
          <w:sz w:val="24"/>
          <w:szCs w:val="24"/>
        </w:rPr>
        <w:t>研究技术路线应尽量简明扼要地说明整个研究的</w:t>
      </w:r>
      <w:r w:rsidR="00F31C19">
        <w:rPr>
          <w:rFonts w:ascii="楷体_GB2312" w:eastAsia="楷体_GB2312" w:hAnsi="宋体" w:hint="eastAsia"/>
          <w:bCs/>
          <w:color w:val="FF0000"/>
          <w:sz w:val="24"/>
          <w:szCs w:val="24"/>
        </w:rPr>
        <w:t>技术路线</w:t>
      </w:r>
      <w:r w:rsidRPr="00B33803">
        <w:rPr>
          <w:rFonts w:ascii="楷体_GB2312" w:eastAsia="楷体_GB2312" w:hAnsi="宋体" w:hint="eastAsia"/>
          <w:bCs/>
          <w:color w:val="FF0000"/>
          <w:sz w:val="24"/>
          <w:szCs w:val="24"/>
        </w:rPr>
        <w:t>与</w:t>
      </w:r>
      <w:r w:rsidR="0088001C" w:rsidRPr="00B33803">
        <w:rPr>
          <w:rFonts w:ascii="楷体_GB2312" w:eastAsia="楷体_GB2312" w:hAnsi="宋体" w:hint="eastAsia"/>
          <w:bCs/>
          <w:color w:val="FF0000"/>
          <w:sz w:val="24"/>
          <w:szCs w:val="24"/>
        </w:rPr>
        <w:t>研究流程</w:t>
      </w:r>
      <w:r w:rsidR="00246655">
        <w:rPr>
          <w:rFonts w:ascii="楷体_GB2312" w:eastAsia="楷体_GB2312" w:hAnsi="宋体" w:hint="eastAsia"/>
          <w:bCs/>
          <w:color w:val="FF0000"/>
          <w:sz w:val="24"/>
          <w:szCs w:val="24"/>
        </w:rPr>
        <w:t>，</w:t>
      </w:r>
      <w:r w:rsidR="00246655" w:rsidRPr="00E40AC3">
        <w:rPr>
          <w:rFonts w:ascii="楷体_GB2312" w:eastAsia="楷体_GB2312" w:hAnsi="宋体" w:hint="eastAsia"/>
          <w:b/>
          <w:bCs/>
          <w:color w:val="FF0000"/>
          <w:sz w:val="24"/>
          <w:szCs w:val="24"/>
        </w:rPr>
        <w:t>推荐使用图示。</w:t>
      </w:r>
    </w:p>
    <w:p w14:paraId="4972ADC1" w14:textId="77777777" w:rsidR="00B24786" w:rsidRDefault="00B24786" w:rsidP="00B24786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楷体_GB2312" w:eastAsia="楷体_GB2312" w:hAnsi="宋体"/>
          <w:bCs/>
          <w:color w:val="FF0000"/>
          <w:sz w:val="24"/>
          <w:szCs w:val="24"/>
        </w:rPr>
      </w:pPr>
    </w:p>
    <w:p w14:paraId="4F80A133" w14:textId="22B92FC0" w:rsidR="0084460C" w:rsidRPr="005078C2" w:rsidRDefault="00BC66F1" w:rsidP="00736C03"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</w:t>
      </w:r>
      <w:r w:rsidR="0084460C" w:rsidRPr="005078C2">
        <w:rPr>
          <w:rFonts w:ascii="宋体" w:hAnsi="宋体" w:hint="eastAsia"/>
          <w:b/>
          <w:bCs/>
          <w:sz w:val="24"/>
          <w:szCs w:val="24"/>
        </w:rPr>
        <w:t>、年度计划</w:t>
      </w:r>
      <w:r w:rsidR="00CF7B3E">
        <w:rPr>
          <w:rFonts w:ascii="宋体" w:hAnsi="宋体" w:hint="eastAsia"/>
          <w:b/>
          <w:bCs/>
          <w:sz w:val="24"/>
          <w:szCs w:val="24"/>
        </w:rPr>
        <w:t>及</w:t>
      </w:r>
      <w:r w:rsidR="00CF7B3E">
        <w:rPr>
          <w:rFonts w:ascii="宋体" w:hAnsi="宋体"/>
          <w:b/>
          <w:bCs/>
          <w:sz w:val="24"/>
          <w:szCs w:val="24"/>
        </w:rPr>
        <w:t>分工</w:t>
      </w:r>
    </w:p>
    <w:p w14:paraId="14B50470" w14:textId="1A20E417" w:rsidR="0084460C" w:rsidRDefault="00736C03" w:rsidP="00736C0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color w:val="FF0000"/>
          <w:kern w:val="0"/>
          <w:sz w:val="24"/>
          <w:szCs w:val="24"/>
        </w:rPr>
      </w:pPr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以年度为节点</w:t>
      </w:r>
      <w:r w:rsidR="007877E0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具体说明</w:t>
      </w:r>
      <w:r w:rsidR="00F31C19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研究</w:t>
      </w:r>
      <w:r w:rsidR="007877E0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中的进度安排</w:t>
      </w:r>
      <w:r w:rsidR="00CF7B3E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，</w:t>
      </w:r>
      <w:r w:rsidR="00CF7B3E">
        <w:rPr>
          <w:rFonts w:ascii="楷体_GB2312" w:eastAsia="楷体_GB2312" w:hAnsi="宋体"/>
          <w:color w:val="FF0000"/>
          <w:kern w:val="0"/>
          <w:sz w:val="24"/>
          <w:szCs w:val="24"/>
        </w:rPr>
        <w:t>同时说明各参与单位或者合作科室在研究中的分工</w:t>
      </w:r>
      <w:r w:rsidR="007877E0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。</w:t>
      </w:r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可以根据中期考核时间为节点（201</w:t>
      </w:r>
      <w:r w:rsidR="00061FFA">
        <w:rPr>
          <w:rFonts w:ascii="楷体_GB2312" w:eastAsia="楷体_GB2312" w:hAnsi="宋体"/>
          <w:color w:val="FF0000"/>
          <w:kern w:val="0"/>
          <w:sz w:val="24"/>
          <w:szCs w:val="24"/>
        </w:rPr>
        <w:t>8</w:t>
      </w:r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年4月）或根据实际情况确定时间节点。</w:t>
      </w:r>
    </w:p>
    <w:p w14:paraId="7F77E72B" w14:textId="77777777" w:rsidR="00B24786" w:rsidRDefault="00B24786" w:rsidP="00736C0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color w:val="FF0000"/>
          <w:kern w:val="0"/>
          <w:sz w:val="24"/>
          <w:szCs w:val="24"/>
        </w:rPr>
      </w:pPr>
    </w:p>
    <w:p w14:paraId="35EC5C73" w14:textId="77777777" w:rsidR="00BC66F1" w:rsidRPr="008019E4" w:rsidRDefault="00BC66F1" w:rsidP="00736C03">
      <w:pPr>
        <w:tabs>
          <w:tab w:val="left" w:pos="6300"/>
        </w:tabs>
        <w:snapToGrid w:val="0"/>
        <w:spacing w:line="360" w:lineRule="auto"/>
        <w:rPr>
          <w:rFonts w:ascii="宋体" w:hAnsi="宋体"/>
          <w:b/>
          <w:bCs/>
          <w:color w:val="1F497D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</w:t>
      </w:r>
      <w:r w:rsidRPr="00931AD3">
        <w:rPr>
          <w:rFonts w:ascii="宋体" w:hAnsi="宋体" w:hint="eastAsia"/>
          <w:b/>
          <w:bCs/>
          <w:sz w:val="24"/>
          <w:szCs w:val="24"/>
        </w:rPr>
        <w:t>考核指标</w:t>
      </w:r>
    </w:p>
    <w:p w14:paraId="47A37D1F" w14:textId="77777777" w:rsidR="00E40AC3" w:rsidRDefault="00410FCB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  <w:r w:rsidRPr="00214B34">
        <w:rPr>
          <w:rFonts w:ascii="楷体_GB2312" w:eastAsia="楷体_GB2312" w:hint="eastAsia"/>
          <w:color w:val="FF0000"/>
          <w:sz w:val="24"/>
        </w:rPr>
        <w:t>考核指标是</w:t>
      </w:r>
      <w:r w:rsidR="00E40AC3">
        <w:rPr>
          <w:rFonts w:ascii="楷体_GB2312" w:eastAsia="楷体_GB2312" w:hint="eastAsia"/>
          <w:color w:val="FF0000"/>
          <w:sz w:val="24"/>
        </w:rPr>
        <w:t>考察研究是否完成的</w:t>
      </w:r>
      <w:r w:rsidR="00E35A45" w:rsidRPr="00214B34">
        <w:rPr>
          <w:rFonts w:ascii="楷体_GB2312" w:eastAsia="楷体_GB2312" w:hint="eastAsia"/>
          <w:color w:val="FF0000"/>
          <w:sz w:val="24"/>
        </w:rPr>
        <w:t>定量标准</w:t>
      </w:r>
      <w:r w:rsidR="00E35A45">
        <w:rPr>
          <w:rFonts w:ascii="楷体_GB2312" w:eastAsia="楷体_GB2312" w:hint="eastAsia"/>
          <w:color w:val="FF0000"/>
          <w:sz w:val="24"/>
        </w:rPr>
        <w:t>，不同于研究评价指标和观察指标</w:t>
      </w:r>
      <w:r w:rsidR="00246655">
        <w:rPr>
          <w:rFonts w:ascii="楷体_GB2312" w:eastAsia="楷体_GB2312" w:hint="eastAsia"/>
          <w:color w:val="FF0000"/>
          <w:sz w:val="24"/>
        </w:rPr>
        <w:t>；</w:t>
      </w:r>
      <w:r w:rsidRPr="00214B34">
        <w:rPr>
          <w:rFonts w:ascii="楷体_GB2312" w:eastAsia="楷体_GB2312" w:hint="eastAsia"/>
          <w:color w:val="FF0000"/>
          <w:sz w:val="24"/>
        </w:rPr>
        <w:t>不一定非要取得一定的阳性结果</w:t>
      </w:r>
      <w:r>
        <w:rPr>
          <w:rFonts w:ascii="楷体_GB2312" w:eastAsia="楷体_GB2312" w:hint="eastAsia"/>
          <w:color w:val="FF0000"/>
          <w:sz w:val="24"/>
        </w:rPr>
        <w:t>。</w:t>
      </w:r>
    </w:p>
    <w:p w14:paraId="6603E3D4" w14:textId="77777777" w:rsidR="00410FCB" w:rsidRPr="00214B34" w:rsidRDefault="00E35A45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  <w:r>
        <w:rPr>
          <w:rFonts w:ascii="楷体_GB2312" w:eastAsia="楷体_GB2312" w:hint="eastAsia"/>
          <w:color w:val="FF0000"/>
          <w:sz w:val="24"/>
        </w:rPr>
        <w:t>考核</w:t>
      </w:r>
      <w:r w:rsidR="00246655">
        <w:rPr>
          <w:rFonts w:ascii="楷体_GB2312" w:eastAsia="楷体_GB2312" w:hint="eastAsia"/>
          <w:color w:val="FF0000"/>
          <w:sz w:val="24"/>
        </w:rPr>
        <w:t>指标</w:t>
      </w:r>
      <w:r>
        <w:rPr>
          <w:rFonts w:ascii="楷体_GB2312" w:eastAsia="楷体_GB2312" w:hint="eastAsia"/>
          <w:color w:val="FF0000"/>
          <w:sz w:val="24"/>
        </w:rPr>
        <w:t>在</w:t>
      </w:r>
      <w:r w:rsidR="00E40AC3">
        <w:rPr>
          <w:rFonts w:ascii="楷体_GB2312" w:eastAsia="楷体_GB2312" w:hint="eastAsia"/>
          <w:color w:val="FF0000"/>
          <w:sz w:val="24"/>
        </w:rPr>
        <w:t>课题结题时作为</w:t>
      </w:r>
      <w:r w:rsidR="00410FCB" w:rsidRPr="00214B34">
        <w:rPr>
          <w:rFonts w:ascii="楷体_GB2312" w:eastAsia="楷体_GB2312" w:hint="eastAsia"/>
          <w:color w:val="FF0000"/>
          <w:sz w:val="24"/>
        </w:rPr>
        <w:t>衡量</w:t>
      </w:r>
      <w:r w:rsidR="00246655">
        <w:rPr>
          <w:rFonts w:ascii="楷体_GB2312" w:eastAsia="楷体_GB2312" w:hint="eastAsia"/>
          <w:color w:val="FF0000"/>
          <w:sz w:val="24"/>
        </w:rPr>
        <w:t>课题是否完成的</w:t>
      </w:r>
      <w:r w:rsidR="00410FCB" w:rsidRPr="00214B34">
        <w:rPr>
          <w:rFonts w:ascii="楷体_GB2312" w:eastAsia="楷体_GB2312" w:hint="eastAsia"/>
          <w:color w:val="FF0000"/>
          <w:sz w:val="24"/>
        </w:rPr>
        <w:t>标准，设定的时候</w:t>
      </w:r>
      <w:r>
        <w:rPr>
          <w:rFonts w:ascii="楷体_GB2312" w:eastAsia="楷体_GB2312" w:hint="eastAsia"/>
          <w:color w:val="FF0000"/>
          <w:sz w:val="24"/>
        </w:rPr>
        <w:t>注意</w:t>
      </w:r>
      <w:r w:rsidR="00410FCB" w:rsidRPr="00214B34">
        <w:rPr>
          <w:rFonts w:ascii="楷体_GB2312" w:eastAsia="楷体_GB2312" w:hint="eastAsia"/>
          <w:color w:val="FF0000"/>
          <w:sz w:val="24"/>
        </w:rPr>
        <w:t>量力而行。</w:t>
      </w:r>
      <w:r w:rsidR="005E6A48">
        <w:rPr>
          <w:rFonts w:ascii="楷体_GB2312" w:eastAsia="楷体_GB2312" w:hint="eastAsia"/>
          <w:color w:val="FF0000"/>
          <w:sz w:val="24"/>
        </w:rPr>
        <w:t>联合攻关</w:t>
      </w:r>
      <w:r w:rsidR="00FB079B">
        <w:rPr>
          <w:rFonts w:ascii="楷体_GB2312" w:eastAsia="楷体_GB2312" w:hint="eastAsia"/>
          <w:color w:val="FF0000"/>
          <w:sz w:val="24"/>
        </w:rPr>
        <w:t>课题</w:t>
      </w:r>
      <w:r w:rsidR="008E166C">
        <w:rPr>
          <w:rFonts w:ascii="楷体_GB2312" w:eastAsia="楷体_GB2312" w:hint="eastAsia"/>
          <w:color w:val="FF0000"/>
          <w:sz w:val="24"/>
        </w:rPr>
        <w:t>结题时应达到预定考核指标，否则不能通过验收。</w:t>
      </w:r>
    </w:p>
    <w:p w14:paraId="3E48267D" w14:textId="77777777" w:rsidR="00E6625D" w:rsidRDefault="00BC66F1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  <w:r w:rsidRPr="00214B34">
        <w:rPr>
          <w:rFonts w:ascii="楷体_GB2312" w:eastAsia="楷体_GB2312" w:hint="eastAsia"/>
          <w:color w:val="FF0000"/>
          <w:sz w:val="24"/>
        </w:rPr>
        <w:t>考核</w:t>
      </w:r>
      <w:r w:rsidR="00246655">
        <w:rPr>
          <w:rFonts w:ascii="楷体_GB2312" w:eastAsia="楷体_GB2312" w:hint="eastAsia"/>
          <w:color w:val="FF0000"/>
          <w:sz w:val="24"/>
        </w:rPr>
        <w:t>指标</w:t>
      </w:r>
      <w:r w:rsidRPr="00214B34">
        <w:rPr>
          <w:rFonts w:ascii="楷体_GB2312" w:eastAsia="楷体_GB2312" w:hint="eastAsia"/>
          <w:color w:val="FF0000"/>
          <w:sz w:val="24"/>
        </w:rPr>
        <w:t>包括</w:t>
      </w:r>
      <w:r w:rsidR="00EA769D">
        <w:rPr>
          <w:rFonts w:ascii="楷体_GB2312" w:eastAsia="楷体_GB2312" w:hint="eastAsia"/>
          <w:color w:val="FF0000"/>
          <w:sz w:val="24"/>
        </w:rPr>
        <w:t>预期达到的</w:t>
      </w:r>
      <w:r w:rsidR="00736C03">
        <w:rPr>
          <w:rFonts w:ascii="楷体_GB2312" w:eastAsia="楷体_GB2312" w:hint="eastAsia"/>
          <w:color w:val="FF0000"/>
          <w:sz w:val="24"/>
        </w:rPr>
        <w:t>工作</w:t>
      </w:r>
      <w:r w:rsidR="00EA769D">
        <w:rPr>
          <w:rFonts w:ascii="楷体_GB2312" w:eastAsia="楷体_GB2312" w:hint="eastAsia"/>
          <w:color w:val="FF0000"/>
          <w:sz w:val="24"/>
        </w:rPr>
        <w:t>目标（包括</w:t>
      </w:r>
      <w:r w:rsidRPr="00214B34">
        <w:rPr>
          <w:rFonts w:ascii="楷体_GB2312" w:eastAsia="楷体_GB2312" w:hint="eastAsia"/>
          <w:color w:val="FF0000"/>
          <w:sz w:val="24"/>
        </w:rPr>
        <w:t>项目需完成病例入选</w:t>
      </w:r>
      <w:r w:rsidR="00763AC0">
        <w:rPr>
          <w:rFonts w:ascii="楷体_GB2312" w:eastAsia="楷体_GB2312" w:hint="eastAsia"/>
          <w:color w:val="FF0000"/>
          <w:sz w:val="24"/>
        </w:rPr>
        <w:t>样本</w:t>
      </w:r>
      <w:r w:rsidR="00EA769D">
        <w:rPr>
          <w:rFonts w:ascii="楷体_GB2312" w:eastAsia="楷体_GB2312" w:hint="eastAsia"/>
          <w:color w:val="FF0000"/>
          <w:sz w:val="24"/>
        </w:rPr>
        <w:t>）</w:t>
      </w:r>
      <w:r w:rsidRPr="00214B34">
        <w:rPr>
          <w:rFonts w:ascii="楷体_GB2312" w:eastAsia="楷体_GB2312" w:hint="eastAsia"/>
          <w:color w:val="FF0000"/>
          <w:sz w:val="24"/>
        </w:rPr>
        <w:t>、</w:t>
      </w:r>
      <w:r w:rsidR="00EA769D">
        <w:rPr>
          <w:rFonts w:ascii="楷体_GB2312" w:eastAsia="楷体_GB2312" w:hint="eastAsia"/>
          <w:color w:val="FF0000"/>
          <w:sz w:val="24"/>
        </w:rPr>
        <w:t>成果体现（</w:t>
      </w:r>
      <w:r w:rsidR="00736C03">
        <w:rPr>
          <w:rFonts w:ascii="楷体_GB2312" w:eastAsia="楷体_GB2312" w:hint="eastAsia"/>
          <w:color w:val="FF0000"/>
          <w:sz w:val="24"/>
        </w:rPr>
        <w:t>研究结论、</w:t>
      </w:r>
      <w:r w:rsidRPr="00214B34">
        <w:rPr>
          <w:rFonts w:ascii="楷体_GB2312" w:eastAsia="楷体_GB2312" w:hint="eastAsia"/>
          <w:color w:val="FF0000"/>
          <w:sz w:val="24"/>
        </w:rPr>
        <w:t>发表文章、</w:t>
      </w:r>
      <w:r w:rsidR="00736C03">
        <w:rPr>
          <w:rFonts w:ascii="楷体_GB2312" w:eastAsia="楷体_GB2312" w:hint="eastAsia"/>
          <w:color w:val="FF0000"/>
          <w:sz w:val="24"/>
        </w:rPr>
        <w:t>制订临床标准、</w:t>
      </w:r>
      <w:r>
        <w:rPr>
          <w:rFonts w:ascii="楷体_GB2312" w:eastAsia="楷体_GB2312" w:hint="eastAsia"/>
          <w:color w:val="FF0000"/>
          <w:sz w:val="24"/>
        </w:rPr>
        <w:t>专利申请</w:t>
      </w:r>
      <w:r w:rsidR="00736C03">
        <w:rPr>
          <w:rFonts w:ascii="楷体_GB2312" w:eastAsia="楷体_GB2312" w:hint="eastAsia"/>
          <w:color w:val="FF0000"/>
          <w:sz w:val="24"/>
        </w:rPr>
        <w:t>等</w:t>
      </w:r>
      <w:r w:rsidR="00EA769D">
        <w:rPr>
          <w:rFonts w:ascii="楷体_GB2312" w:eastAsia="楷体_GB2312" w:hint="eastAsia"/>
          <w:color w:val="FF0000"/>
          <w:sz w:val="24"/>
        </w:rPr>
        <w:t>）</w:t>
      </w:r>
      <w:r>
        <w:rPr>
          <w:rFonts w:ascii="楷体_GB2312" w:eastAsia="楷体_GB2312" w:hint="eastAsia"/>
          <w:color w:val="FF0000"/>
          <w:sz w:val="24"/>
        </w:rPr>
        <w:t>、</w:t>
      </w:r>
      <w:r w:rsidR="00EA769D">
        <w:rPr>
          <w:rFonts w:ascii="楷体_GB2312" w:eastAsia="楷体_GB2312" w:hint="eastAsia"/>
          <w:color w:val="FF0000"/>
          <w:sz w:val="24"/>
        </w:rPr>
        <w:t>人才培养</w:t>
      </w:r>
      <w:r w:rsidRPr="00214B34">
        <w:rPr>
          <w:rFonts w:ascii="楷体_GB2312" w:eastAsia="楷体_GB2312" w:hint="eastAsia"/>
          <w:color w:val="FF0000"/>
          <w:sz w:val="24"/>
        </w:rPr>
        <w:t>等内容。</w:t>
      </w:r>
    </w:p>
    <w:p w14:paraId="70F96784" w14:textId="77777777" w:rsidR="00B24786" w:rsidRDefault="00B24786" w:rsidP="00736C03">
      <w:pPr>
        <w:pStyle w:val="a3"/>
        <w:tabs>
          <w:tab w:val="left" w:pos="6300"/>
        </w:tabs>
        <w:snapToGrid w:val="0"/>
        <w:spacing w:line="360" w:lineRule="auto"/>
        <w:ind w:firstLine="480"/>
        <w:rPr>
          <w:rFonts w:ascii="楷体_GB2312" w:eastAsia="楷体_GB2312"/>
          <w:color w:val="FF0000"/>
          <w:sz w:val="24"/>
        </w:rPr>
      </w:pPr>
    </w:p>
    <w:p w14:paraId="2B05388D" w14:textId="77777777" w:rsidR="0084460C" w:rsidRPr="005078C2" w:rsidRDefault="0084460C" w:rsidP="00736C03"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 w:rsidRPr="005078C2">
        <w:rPr>
          <w:rFonts w:ascii="宋体" w:hAnsi="宋体" w:hint="eastAsia"/>
          <w:b/>
          <w:bCs/>
          <w:sz w:val="24"/>
          <w:szCs w:val="24"/>
        </w:rPr>
        <w:t>五、前期研究基础和工作条件</w:t>
      </w:r>
    </w:p>
    <w:p w14:paraId="02574DF8" w14:textId="77777777" w:rsidR="0084460C" w:rsidRDefault="00533FAE" w:rsidP="00736C0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color w:val="FF0000"/>
          <w:kern w:val="0"/>
          <w:sz w:val="24"/>
          <w:szCs w:val="24"/>
        </w:rPr>
      </w:pPr>
      <w:r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简要介绍</w:t>
      </w:r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工作基础（与本</w:t>
      </w:r>
      <w:r w:rsidR="00971072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课题</w:t>
      </w:r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相关的研究工作积累和已获得的研究工作成绩）</w:t>
      </w:r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，</w:t>
      </w:r>
      <w:r w:rsidR="004105BD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研究团队的工作条件（</w:t>
      </w:r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已具备的实验条件和</w:t>
      </w:r>
      <w:proofErr w:type="gramStart"/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拟解决</w:t>
      </w:r>
      <w:proofErr w:type="gramEnd"/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的途径</w:t>
      </w:r>
      <w:r w:rsidR="004105BD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），</w:t>
      </w:r>
      <w:r w:rsidR="00B33803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申请人及项目参加人情况简介，</w:t>
      </w:r>
      <w:r w:rsidR="006E4024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样本</w:t>
      </w:r>
      <w:r w:rsidR="00A2003A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来源保障等研究</w:t>
      </w:r>
      <w:r w:rsidR="004105BD" w:rsidRPr="004105BD"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条件信息。</w:t>
      </w:r>
    </w:p>
    <w:p w14:paraId="6A56E747" w14:textId="77777777" w:rsidR="00971072" w:rsidRDefault="00971072" w:rsidP="00736C0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color w:val="FF0000"/>
          <w:kern w:val="0"/>
          <w:sz w:val="24"/>
          <w:szCs w:val="24"/>
        </w:rPr>
      </w:pPr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lastRenderedPageBreak/>
        <w:t>建议在条件尚不具备时不急于申请课题，同时注意新技术、新设备、新项目的合</w:t>
      </w:r>
      <w:proofErr w:type="gramStart"/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规</w:t>
      </w:r>
      <w:proofErr w:type="gramEnd"/>
      <w:r>
        <w:rPr>
          <w:rFonts w:ascii="楷体_GB2312" w:eastAsia="楷体_GB2312" w:hAnsi="宋体" w:hint="eastAsia"/>
          <w:color w:val="FF0000"/>
          <w:kern w:val="0"/>
          <w:sz w:val="24"/>
          <w:szCs w:val="24"/>
        </w:rPr>
        <w:t>性，防止课题立项后因为条件或政策方面的原因无法开展。</w:t>
      </w:r>
    </w:p>
    <w:p w14:paraId="0871D256" w14:textId="76C0351F" w:rsidR="00971072" w:rsidRPr="00971072" w:rsidRDefault="00971072" w:rsidP="00971072">
      <w:pPr>
        <w:tabs>
          <w:tab w:val="left" w:pos="6300"/>
        </w:tabs>
        <w:snapToGrid w:val="0"/>
        <w:spacing w:line="360" w:lineRule="auto"/>
        <w:ind w:firstLineChars="200" w:firstLine="482"/>
        <w:rPr>
          <w:rFonts w:ascii="楷体_GB2312" w:eastAsia="楷体_GB2312"/>
          <w:b/>
          <w:color w:val="FF0000"/>
          <w:sz w:val="24"/>
        </w:rPr>
      </w:pPr>
    </w:p>
    <w:p w14:paraId="119EF015" w14:textId="77777777" w:rsidR="00FC19E4" w:rsidRPr="00971072" w:rsidRDefault="00FC19E4" w:rsidP="00FC19E4">
      <w:pPr>
        <w:pStyle w:val="a3"/>
        <w:tabs>
          <w:tab w:val="left" w:pos="6300"/>
        </w:tabs>
        <w:ind w:firstLineChars="0" w:firstLine="0"/>
        <w:rPr>
          <w:rFonts w:ascii="楷体_GB2312" w:eastAsia="楷体_GB2312"/>
          <w:b/>
          <w:color w:val="FF0000"/>
          <w:sz w:val="24"/>
        </w:rPr>
        <w:sectPr w:rsidR="00FC19E4" w:rsidRPr="00971072" w:rsidSect="00214B34">
          <w:headerReference w:type="default" r:id="rId19"/>
          <w:pgSz w:w="11906" w:h="16838" w:code="9"/>
          <w:pgMar w:top="1134" w:right="1230" w:bottom="1134" w:left="1230" w:header="284" w:footer="284" w:gutter="284"/>
          <w:pgNumType w:fmt="numberInDash"/>
          <w:cols w:space="425"/>
          <w:docGrid w:type="lines" w:linePitch="312"/>
        </w:sectPr>
      </w:pPr>
    </w:p>
    <w:p w14:paraId="69EAB0C6" w14:textId="28DEBDB8" w:rsidR="0084460C" w:rsidRDefault="005C31D4" w:rsidP="005C31D4">
      <w:pPr>
        <w:jc w:val="center"/>
        <w:rPr>
          <w:rFonts w:ascii="宋体" w:hAnsi="宋体"/>
          <w:sz w:val="24"/>
          <w:szCs w:val="24"/>
        </w:rPr>
      </w:pPr>
      <w:r w:rsidRPr="00021B9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经费申请表（单位：万元）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2"/>
        <w:gridCol w:w="1417"/>
        <w:gridCol w:w="4763"/>
      </w:tblGrid>
      <w:tr w:rsidR="005C31D4" w:rsidRPr="00021B96" w14:paraId="6FB82E98" w14:textId="77777777" w:rsidTr="00AE6CCB">
        <w:trPr>
          <w:trHeight w:val="435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A36" w14:textId="77777777" w:rsidR="005C31D4" w:rsidRPr="00021B96" w:rsidRDefault="005C31D4" w:rsidP="00AE6C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  目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690" w14:textId="77777777" w:rsidR="005C31D4" w:rsidRPr="00021B96" w:rsidRDefault="005C31D4" w:rsidP="00AE6C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059" w14:textId="77777777" w:rsidR="005C31D4" w:rsidRPr="00021B96" w:rsidRDefault="005C31D4" w:rsidP="00AE6C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计算依据</w:t>
            </w:r>
          </w:p>
        </w:tc>
      </w:tr>
      <w:tr w:rsidR="005C31D4" w:rsidRPr="00021B96" w14:paraId="0FAA15C4" w14:textId="77777777" w:rsidTr="00AE6CCB">
        <w:trPr>
          <w:trHeight w:val="51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C60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一、设备费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BCB" w14:textId="77777777" w:rsidR="005C31D4" w:rsidRPr="00021B96" w:rsidRDefault="005C31D4" w:rsidP="00AE6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812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2848167F" w14:textId="77777777" w:rsidTr="00AE6CCB">
        <w:trPr>
          <w:trHeight w:val="1034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0E9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1.设备购置费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0AB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88A" w14:textId="77777777" w:rsidR="005C31D4" w:rsidRPr="00021B96" w:rsidRDefault="005C31D4" w:rsidP="00AE6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14957E79" w14:textId="77777777" w:rsidTr="00AE6CCB">
        <w:trPr>
          <w:trHeight w:val="91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E119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2.设备改造费/租赁费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98D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E99" w14:textId="77777777" w:rsidR="005C31D4" w:rsidRPr="00021B96" w:rsidRDefault="005C31D4" w:rsidP="00AE6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31D4" w:rsidRPr="00021B96" w14:paraId="7421EF08" w14:textId="77777777" w:rsidTr="00AE6CCB">
        <w:trPr>
          <w:trHeight w:val="51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818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二、材料费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D25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18D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05825685" w14:textId="77777777" w:rsidTr="00AE6CCB">
        <w:trPr>
          <w:trHeight w:val="795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AAE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1.原材料/试剂/药品费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9F5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030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229E65E3" w14:textId="77777777" w:rsidTr="00AE6CCB">
        <w:trPr>
          <w:trHeight w:val="795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110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2.病人检查费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E39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A7B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2803ECA9" w14:textId="77777777" w:rsidTr="00AE6CCB">
        <w:trPr>
          <w:trHeight w:val="1049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798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三、测试化验加工费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98C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D11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51C3FF90" w14:textId="77777777" w:rsidTr="00AE6CCB">
        <w:trPr>
          <w:trHeight w:val="9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DCF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四、差旅费（含市内交通）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3CE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4FF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430617ED" w14:textId="77777777" w:rsidTr="00AE6CCB">
        <w:trPr>
          <w:trHeight w:val="1264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AB5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五、会议费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1F6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CE6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4168874B" w14:textId="77777777" w:rsidTr="00AE6CCB">
        <w:trPr>
          <w:trHeight w:val="6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6CD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六、出版费/文献/信息传播费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027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7C5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483D1946" w14:textId="77777777" w:rsidTr="00AE6CCB">
        <w:trPr>
          <w:trHeight w:val="705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348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出版费/资料费/文献检索/专利申请费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7598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C66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07AF51BA" w14:textId="77777777" w:rsidTr="00AE6CCB">
        <w:trPr>
          <w:trHeight w:val="705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728F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 病人</w:t>
            </w:r>
            <w:proofErr w:type="gramStart"/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随访费</w:t>
            </w:r>
            <w:proofErr w:type="gram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9DF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F04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54BE9D6B" w14:textId="77777777" w:rsidTr="00AE6CCB">
        <w:trPr>
          <w:trHeight w:val="42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4CE" w14:textId="440CB957" w:rsidR="005C31D4" w:rsidRPr="00021B96" w:rsidRDefault="005C31D4" w:rsidP="002D577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七、劳务费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16E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6B2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7B0F8FEC" w14:textId="77777777" w:rsidTr="00AE6CCB">
        <w:trPr>
          <w:trHeight w:val="42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B26" w14:textId="77777777" w:rsidR="005C31D4" w:rsidRPr="00021B96" w:rsidRDefault="005C31D4" w:rsidP="00AE6C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八、专家咨询费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C26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323F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31D4" w:rsidRPr="00021B96" w14:paraId="08813D64" w14:textId="77777777" w:rsidTr="00AE6CCB">
        <w:trPr>
          <w:trHeight w:val="435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64D" w14:textId="77777777" w:rsidR="005C31D4" w:rsidRPr="00021B96" w:rsidRDefault="005C31D4" w:rsidP="00AE6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B4C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CB5" w14:textId="77777777" w:rsidR="005C31D4" w:rsidRPr="00021B96" w:rsidRDefault="005C31D4" w:rsidP="00AE6CC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21B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3C5D214" w14:textId="77777777" w:rsidR="005C31D4" w:rsidRDefault="005C31D4" w:rsidP="00B10B70">
      <w:pPr>
        <w:ind w:firstLineChars="300" w:firstLine="720"/>
        <w:rPr>
          <w:rFonts w:ascii="宋体" w:hAnsi="宋体"/>
          <w:sz w:val="24"/>
          <w:szCs w:val="24"/>
        </w:rPr>
      </w:pPr>
    </w:p>
    <w:p w14:paraId="26374497" w14:textId="0390C717" w:rsidR="005C31D4" w:rsidRPr="007E4B7F" w:rsidRDefault="00E53665" w:rsidP="007E4B7F">
      <w:pPr>
        <w:ind w:firstLineChars="300" w:firstLine="540"/>
        <w:rPr>
          <w:rFonts w:ascii="宋体" w:hAnsi="宋体"/>
          <w:color w:val="FF0000"/>
          <w:sz w:val="18"/>
          <w:szCs w:val="18"/>
        </w:rPr>
        <w:sectPr w:rsidR="005C31D4" w:rsidRPr="007E4B7F" w:rsidSect="00214B34">
          <w:pgSz w:w="11906" w:h="16838" w:code="9"/>
          <w:pgMar w:top="1134" w:right="1230" w:bottom="1134" w:left="1230" w:header="284" w:footer="284" w:gutter="284"/>
          <w:pgNumType w:fmt="numberInDash"/>
          <w:cols w:space="425"/>
          <w:docGrid w:type="lines" w:linePitch="312"/>
        </w:sectPr>
      </w:pPr>
      <w:r w:rsidRPr="007E4B7F">
        <w:rPr>
          <w:rFonts w:ascii="宋体" w:hAnsi="宋体" w:hint="eastAsia"/>
          <w:color w:val="FF0000"/>
          <w:sz w:val="18"/>
          <w:szCs w:val="18"/>
        </w:rPr>
        <w:t>*劳务费&lt;10</w:t>
      </w:r>
      <w:r w:rsidRPr="007E4B7F">
        <w:rPr>
          <w:rFonts w:ascii="宋体" w:hAnsi="宋体"/>
          <w:color w:val="FF0000"/>
          <w:sz w:val="18"/>
          <w:szCs w:val="18"/>
        </w:rPr>
        <w:t>%</w:t>
      </w:r>
    </w:p>
    <w:p w14:paraId="6B8C873A" w14:textId="77777777" w:rsidR="0084460C" w:rsidRPr="005078C2" w:rsidRDefault="0084460C" w:rsidP="0084460C">
      <w:pPr>
        <w:rPr>
          <w:rFonts w:ascii="宋体" w:hAnsi="宋体"/>
          <w:b/>
          <w:bCs/>
          <w:sz w:val="28"/>
          <w:szCs w:val="24"/>
        </w:rPr>
      </w:pPr>
      <w:r w:rsidRPr="005078C2">
        <w:rPr>
          <w:rFonts w:ascii="宋体" w:hAnsi="宋体" w:hint="eastAsia"/>
          <w:b/>
          <w:bCs/>
          <w:sz w:val="28"/>
          <w:szCs w:val="24"/>
        </w:rPr>
        <w:lastRenderedPageBreak/>
        <w:t>申请人承诺：</w:t>
      </w:r>
    </w:p>
    <w:p w14:paraId="092C9A1C" w14:textId="77777777" w:rsidR="0084460C" w:rsidRDefault="0084460C" w:rsidP="0084460C">
      <w:pPr>
        <w:ind w:firstLine="482"/>
        <w:rPr>
          <w:rFonts w:ascii="楷体_GB2312" w:eastAsia="楷体_GB2312" w:hAnsi="宋体"/>
          <w:sz w:val="24"/>
          <w:szCs w:val="24"/>
        </w:rPr>
      </w:pPr>
      <w:r w:rsidRPr="005078C2">
        <w:rPr>
          <w:rFonts w:ascii="楷体_GB2312" w:eastAsia="楷体_GB2312" w:hAnsi="宋体" w:hint="eastAsia"/>
          <w:sz w:val="24"/>
          <w:szCs w:val="24"/>
        </w:rPr>
        <w:t>我保证申请内容的真实性。如果获得资助，我将履行课题负责人的职责，严格遵守院所临床科研课题管理办法的有关规定，切实保证研究工作的时间，认真开展工作，按时报送有关材料，参加中期检查及结题验收。若填报失实和违反规定，本人将承担全部责任。</w:t>
      </w:r>
    </w:p>
    <w:p w14:paraId="0F20D627" w14:textId="77777777" w:rsidR="0084460C" w:rsidRPr="005078C2" w:rsidRDefault="0084460C" w:rsidP="0013124E">
      <w:pPr>
        <w:rPr>
          <w:rFonts w:ascii="楷体_GB2312" w:eastAsia="楷体_GB2312" w:hAnsi="宋体"/>
          <w:sz w:val="24"/>
          <w:szCs w:val="24"/>
        </w:rPr>
      </w:pPr>
    </w:p>
    <w:p w14:paraId="79C44F8F" w14:textId="77777777" w:rsidR="0084460C" w:rsidRDefault="0084460C" w:rsidP="0013124E">
      <w:pPr>
        <w:rPr>
          <w:rFonts w:ascii="宋体" w:hAnsi="宋体"/>
          <w:b/>
          <w:sz w:val="28"/>
          <w:szCs w:val="24"/>
        </w:rPr>
      </w:pPr>
      <w:r w:rsidRPr="005078C2">
        <w:rPr>
          <w:rFonts w:ascii="宋体" w:hAnsi="宋体" w:hint="eastAsia"/>
          <w:b/>
          <w:sz w:val="28"/>
          <w:szCs w:val="24"/>
        </w:rPr>
        <w:t>课题</w:t>
      </w:r>
      <w:r w:rsidR="0066109E">
        <w:rPr>
          <w:rFonts w:ascii="宋体" w:hAnsi="宋体" w:hint="eastAsia"/>
          <w:b/>
          <w:sz w:val="28"/>
          <w:szCs w:val="24"/>
        </w:rPr>
        <w:t>申请</w:t>
      </w:r>
      <w:r w:rsidRPr="005078C2">
        <w:rPr>
          <w:rFonts w:ascii="宋体" w:hAnsi="宋体" w:hint="eastAsia"/>
          <w:b/>
          <w:sz w:val="28"/>
          <w:szCs w:val="24"/>
        </w:rPr>
        <w:t xml:space="preserve">人签字： </w:t>
      </w:r>
    </w:p>
    <w:p w14:paraId="0E26DDDE" w14:textId="16682368" w:rsidR="00616DB7" w:rsidRDefault="00616DB7" w:rsidP="0013124E">
      <w:pPr>
        <w:rPr>
          <w:rFonts w:ascii="宋体" w:hAnsi="宋体"/>
          <w:b/>
          <w:sz w:val="28"/>
          <w:szCs w:val="24"/>
        </w:rPr>
      </w:pPr>
    </w:p>
    <w:p w14:paraId="041A33CA" w14:textId="77777777" w:rsidR="005A3FDD" w:rsidRPr="005078C2" w:rsidRDefault="005A3FDD" w:rsidP="0013124E">
      <w:pPr>
        <w:rPr>
          <w:rFonts w:ascii="宋体" w:hAnsi="宋体"/>
          <w:b/>
          <w:sz w:val="28"/>
          <w:szCs w:val="24"/>
        </w:rPr>
      </w:pPr>
    </w:p>
    <w:p w14:paraId="7C419150" w14:textId="77777777" w:rsidR="0084460C" w:rsidRPr="005078C2" w:rsidRDefault="0084460C" w:rsidP="0084460C">
      <w:pPr>
        <w:autoSpaceDE w:val="0"/>
        <w:autoSpaceDN w:val="0"/>
        <w:adjustRightInd w:val="0"/>
        <w:snapToGrid w:val="0"/>
        <w:rPr>
          <w:rFonts w:ascii="宋体" w:hAnsi="宋体"/>
          <w:b/>
          <w:sz w:val="28"/>
          <w:szCs w:val="24"/>
        </w:rPr>
      </w:pPr>
      <w:r w:rsidRPr="005078C2">
        <w:rPr>
          <w:rFonts w:ascii="宋体" w:hAnsi="宋体" w:hint="eastAsia"/>
          <w:sz w:val="28"/>
          <w:szCs w:val="24"/>
        </w:rPr>
        <w:t xml:space="preserve">                                         </w:t>
      </w:r>
      <w:r w:rsidRPr="005078C2">
        <w:rPr>
          <w:rFonts w:ascii="宋体" w:hAnsi="宋体" w:hint="eastAsia"/>
          <w:b/>
          <w:sz w:val="28"/>
          <w:szCs w:val="24"/>
        </w:rPr>
        <w:t>年   月   日</w:t>
      </w:r>
    </w:p>
    <w:p w14:paraId="7A70AE75" w14:textId="77777777" w:rsidR="0084460C" w:rsidRPr="005078C2" w:rsidRDefault="0084460C" w:rsidP="0084460C">
      <w:pPr>
        <w:autoSpaceDE w:val="0"/>
        <w:autoSpaceDN w:val="0"/>
        <w:adjustRightInd w:val="0"/>
        <w:snapToGrid w:val="0"/>
        <w:rPr>
          <w:rFonts w:ascii="宋体" w:hAnsi="宋体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84460C" w:rsidRPr="005078C2" w14:paraId="09F63B27" w14:textId="77777777" w:rsidTr="00805ACC">
        <w:trPr>
          <w:cantSplit/>
          <w:trHeight w:val="30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D35" w14:textId="154A6228" w:rsidR="0084460C" w:rsidRPr="005078C2" w:rsidRDefault="00BA7FD8" w:rsidP="00214B34">
            <w:pPr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申请人所在单位</w:t>
            </w:r>
            <w:r w:rsidR="0084460C" w:rsidRPr="005078C2">
              <w:rPr>
                <w:rFonts w:ascii="宋体" w:hAnsi="宋体" w:hint="eastAsia"/>
                <w:b/>
                <w:bCs/>
                <w:sz w:val="28"/>
                <w:szCs w:val="24"/>
              </w:rPr>
              <w:t>意见</w:t>
            </w:r>
          </w:p>
          <w:p w14:paraId="22247A17" w14:textId="77777777" w:rsidR="0084460C" w:rsidRDefault="0084460C" w:rsidP="00214B34">
            <w:pPr>
              <w:ind w:right="176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C6C840B" w14:textId="77777777" w:rsidR="0084460C" w:rsidRDefault="0084460C" w:rsidP="00214B34">
            <w:pPr>
              <w:ind w:right="176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A1282F9" w14:textId="77777777" w:rsidR="0084460C" w:rsidRDefault="0084460C" w:rsidP="00214B34">
            <w:pPr>
              <w:ind w:right="176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337505D" w14:textId="77777777" w:rsidR="0084460C" w:rsidRPr="005078C2" w:rsidRDefault="0084460C" w:rsidP="00214B34">
            <w:pPr>
              <w:ind w:right="176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C12EBAF" w14:textId="25036A76" w:rsidR="0084460C" w:rsidRPr="005078C2" w:rsidRDefault="00BA7FD8" w:rsidP="00214B34">
            <w:pPr>
              <w:ind w:right="1760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单位盖章</w:t>
            </w:r>
            <w:r w:rsidR="0084460C" w:rsidRPr="005078C2">
              <w:rPr>
                <w:rFonts w:ascii="宋体" w:hAnsi="宋体" w:hint="eastAsia"/>
                <w:b/>
                <w:bCs/>
                <w:sz w:val="28"/>
                <w:szCs w:val="24"/>
              </w:rPr>
              <w:t>：</w:t>
            </w:r>
          </w:p>
          <w:p w14:paraId="4CE861A1" w14:textId="77777777" w:rsidR="0084460C" w:rsidRPr="005078C2" w:rsidRDefault="0084460C" w:rsidP="00214B34">
            <w:pPr>
              <w:ind w:right="1760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5078C2">
              <w:rPr>
                <w:rFonts w:ascii="宋体" w:hAnsi="宋体" w:hint="eastAsia"/>
                <w:b/>
                <w:bCs/>
                <w:sz w:val="28"/>
                <w:szCs w:val="24"/>
              </w:rPr>
              <w:t>日期：</w:t>
            </w:r>
          </w:p>
        </w:tc>
      </w:tr>
    </w:tbl>
    <w:p w14:paraId="199911DC" w14:textId="7DCE1A1E" w:rsidR="0084460C" w:rsidRDefault="0084460C" w:rsidP="0084460C">
      <w:pPr>
        <w:autoSpaceDE w:val="0"/>
        <w:autoSpaceDN w:val="0"/>
        <w:adjustRightInd w:val="0"/>
        <w:snapToGrid w:val="0"/>
        <w:rPr>
          <w:rFonts w:ascii="宋体" w:hAnsi="宋体"/>
          <w:kern w:val="0"/>
        </w:rPr>
        <w:sectPr w:rsidR="0084460C" w:rsidSect="00214B34">
          <w:pgSz w:w="11906" w:h="16838" w:code="9"/>
          <w:pgMar w:top="1134" w:right="1230" w:bottom="1134" w:left="1230" w:header="284" w:footer="284" w:gutter="284"/>
          <w:pgNumType w:fmt="numberInDash"/>
          <w:cols w:space="425"/>
          <w:docGrid w:type="lines" w:linePitch="312"/>
        </w:sectPr>
      </w:pPr>
    </w:p>
    <w:p w14:paraId="36B0E6BF" w14:textId="77777777" w:rsidR="005C08A5" w:rsidRPr="0084460C" w:rsidRDefault="005C08A5"/>
    <w:sectPr w:rsidR="005C08A5" w:rsidRPr="0084460C" w:rsidSect="00214B34">
      <w:pgSz w:w="11906" w:h="16838" w:code="9"/>
      <w:pgMar w:top="1134" w:right="1230" w:bottom="1134" w:left="1230" w:header="284" w:footer="284" w:gutter="284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赵鹤玲" w:date="2020-11-23T16:30:00Z" w:initials="l">
    <w:p w14:paraId="10760F61" w14:textId="498A6FD2" w:rsidR="00301BBF" w:rsidRDefault="00301BB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类别</w:t>
      </w:r>
      <w:r>
        <w:t>：重点</w:t>
      </w:r>
    </w:p>
    <w:p w14:paraId="5EF09F48" w14:textId="7BEE6627" w:rsidR="00301BBF" w:rsidRPr="00301BBF" w:rsidRDefault="00301BBF">
      <w:pPr>
        <w:pStyle w:val="aa"/>
        <w:rPr>
          <w:rFonts w:hint="eastAsia"/>
        </w:rPr>
      </w:pPr>
      <w:r>
        <w:t xml:space="preserve">      </w:t>
      </w:r>
      <w:r>
        <w:rPr>
          <w:rFonts w:hint="eastAsia"/>
        </w:rPr>
        <w:t>联合攻关</w:t>
      </w:r>
    </w:p>
  </w:comment>
  <w:comment w:id="21" w:author="赵鹤玲" w:date="2020-11-23T16:29:00Z" w:initials="l">
    <w:p w14:paraId="389EF263" w14:textId="797E54D3" w:rsidR="00301BBF" w:rsidRDefault="00301BB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XXX</w:t>
      </w:r>
      <w:r>
        <w:rPr>
          <w:rFonts w:hint="eastAsia"/>
        </w:rPr>
        <w:t>医院</w:t>
      </w:r>
      <w:r>
        <w:rPr>
          <w:rFonts w:hint="eastAsia"/>
        </w:rPr>
        <w:t>/xxx</w:t>
      </w:r>
      <w:r>
        <w:rPr>
          <w:rFonts w:hint="eastAsia"/>
        </w:rPr>
        <w:t>科室</w:t>
      </w:r>
    </w:p>
  </w:comment>
  <w:comment w:id="43" w:author="赵鹤玲" w:date="2020-11-23T16:33:00Z" w:initials="l">
    <w:p w14:paraId="601A850C" w14:textId="77777777" w:rsidR="00301BBF" w:rsidRDefault="00301BBF" w:rsidP="00301BBF">
      <w:r>
        <w:rPr>
          <w:rStyle w:val="a9"/>
        </w:rPr>
        <w:annotationRef/>
      </w:r>
      <w:r>
        <w:rPr>
          <w:rFonts w:hint="eastAsia"/>
        </w:rPr>
        <w:t>根据课题类型不同，选择课题经费</w:t>
      </w:r>
    </w:p>
    <w:p w14:paraId="391E769D" w14:textId="32C8A22F" w:rsidR="00301BBF" w:rsidRPr="00301BBF" w:rsidRDefault="00301BBF">
      <w:pPr>
        <w:pStyle w:val="aa"/>
        <w:rPr>
          <w:rFonts w:hint="eastAsia"/>
        </w:rPr>
      </w:pPr>
      <w:r>
        <w:rPr>
          <w:rFonts w:hint="eastAsia"/>
        </w:rPr>
        <w:t>重点</w:t>
      </w:r>
      <w:r>
        <w:t>课题</w:t>
      </w:r>
      <w:r>
        <w:rPr>
          <w:rFonts w:hint="eastAsia"/>
        </w:rPr>
        <w:t xml:space="preserve"> 5</w:t>
      </w:r>
      <w:r>
        <w:rPr>
          <w:rFonts w:hint="eastAsia"/>
        </w:rPr>
        <w:t>万元</w:t>
      </w:r>
      <w:r>
        <w:rPr>
          <w:rFonts w:hint="eastAsia"/>
        </w:rPr>
        <w:t xml:space="preserve"> </w:t>
      </w:r>
      <w:r>
        <w:rPr>
          <w:rFonts w:hint="eastAsia"/>
        </w:rPr>
        <w:t>联合攻关</w:t>
      </w:r>
      <w:r>
        <w:rPr>
          <w:rFonts w:hint="eastAsia"/>
        </w:rPr>
        <w:t>20</w:t>
      </w:r>
      <w:r>
        <w:rPr>
          <w:rFonts w:hint="eastAsia"/>
        </w:rPr>
        <w:t>万元</w:t>
      </w:r>
    </w:p>
  </w:comment>
  <w:comment w:id="44" w:author="赵鹤玲" w:date="2020-11-23T16:29:00Z" w:initials="l">
    <w:p w14:paraId="36F98034" w14:textId="77777777" w:rsidR="00301BBF" w:rsidRDefault="00301BBF" w:rsidP="00301BBF">
      <w:pPr>
        <w:snapToGrid w:val="0"/>
        <w:rPr>
          <w:sz w:val="24"/>
          <w:szCs w:val="24"/>
        </w:rPr>
      </w:pPr>
      <w:r>
        <w:rPr>
          <w:rStyle w:val="a9"/>
        </w:rPr>
        <w:annotationRef/>
      </w:r>
      <w:r>
        <w:rPr>
          <w:rFonts w:hint="eastAsia"/>
          <w:sz w:val="24"/>
          <w:szCs w:val="24"/>
        </w:rPr>
        <w:t>填写研究类型，例如：</w:t>
      </w:r>
    </w:p>
    <w:p w14:paraId="1CB82E79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治疗性研究</w:t>
      </w:r>
    </w:p>
    <w:p w14:paraId="60DB9ACB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诊断性研究</w:t>
      </w:r>
    </w:p>
    <w:p w14:paraId="63CE387B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预防性研究</w:t>
      </w:r>
    </w:p>
    <w:p w14:paraId="7959C59C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流行病学研究</w:t>
      </w:r>
    </w:p>
    <w:p w14:paraId="03FEE657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相关因素分析</w:t>
      </w:r>
    </w:p>
    <w:p w14:paraId="64D74409" w14:textId="77777777" w:rsidR="00301BBF" w:rsidRDefault="00301BBF" w:rsidP="00301BBF">
      <w:pPr>
        <w:numPr>
          <w:ilvl w:val="0"/>
          <w:numId w:val="43"/>
        </w:numPr>
        <w:tabs>
          <w:tab w:val="left" w:pos="420"/>
        </w:tabs>
        <w:snapToGrid w:val="0"/>
        <w:rPr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观察性研究</w:t>
      </w:r>
    </w:p>
    <w:p w14:paraId="118B8AE3" w14:textId="339C9210" w:rsidR="00301BBF" w:rsidRDefault="00301BBF" w:rsidP="00301BBF">
      <w:pPr>
        <w:pStyle w:val="aa"/>
        <w:rPr>
          <w:rFonts w:hint="eastAsia"/>
        </w:rPr>
      </w:pPr>
      <w:r>
        <w:rPr>
          <w:rFonts w:hint="eastAsia"/>
          <w:sz w:val="24"/>
          <w:szCs w:val="24"/>
        </w:rPr>
        <w:t>其它（请写</w:t>
      </w:r>
      <w:r>
        <w:rPr>
          <w:rFonts w:hint="eastAsia"/>
          <w:sz w:val="24"/>
          <w:szCs w:val="24"/>
        </w:rPr>
        <w:t>明</w:t>
      </w:r>
      <w:r>
        <w:rPr>
          <w:sz w:val="24"/>
          <w:szCs w:val="24"/>
        </w:rPr>
        <w:t>）</w:t>
      </w:r>
    </w:p>
  </w:comment>
  <w:comment w:id="45" w:author="赵鹤玲" w:date="2020-11-23T16:34:00Z" w:initials="l">
    <w:p w14:paraId="601CAA56" w14:textId="77777777" w:rsidR="00301BBF" w:rsidRDefault="00301BBF" w:rsidP="00301BBF">
      <w:pPr>
        <w:snapToGrid w:val="0"/>
        <w:rPr>
          <w:sz w:val="24"/>
          <w:szCs w:val="24"/>
        </w:rPr>
      </w:pPr>
      <w:r>
        <w:rPr>
          <w:rStyle w:val="a9"/>
        </w:rPr>
        <w:annotationRef/>
      </w:r>
      <w:r>
        <w:rPr>
          <w:rFonts w:hint="eastAsia"/>
          <w:sz w:val="24"/>
          <w:szCs w:val="24"/>
        </w:rPr>
        <w:t>填写研究设计类型，例如：</w:t>
      </w:r>
    </w:p>
    <w:p w14:paraId="46BF9C14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随机对照试验</w:t>
      </w:r>
    </w:p>
    <w:p w14:paraId="3FD38841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  <w:lang w:val="it-IT"/>
        </w:rPr>
      </w:pPr>
      <w:r>
        <w:rPr>
          <w:rFonts w:ascii="Arial" w:hAnsi="Arial" w:cs="Arial" w:hint="eastAsia"/>
          <w:kern w:val="0"/>
          <w:sz w:val="24"/>
          <w:szCs w:val="24"/>
          <w:lang w:val="it-IT"/>
        </w:rPr>
        <w:t>非随机的对照试验</w:t>
      </w:r>
    </w:p>
    <w:p w14:paraId="311EE90D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  <w:lang w:val="it-IT"/>
        </w:rPr>
      </w:pPr>
      <w:r>
        <w:rPr>
          <w:rFonts w:ascii="Arial" w:hAnsi="Arial" w:cs="Arial" w:hint="eastAsia"/>
          <w:kern w:val="0"/>
          <w:sz w:val="24"/>
          <w:szCs w:val="24"/>
          <w:lang w:val="it-IT"/>
        </w:rPr>
        <w:t>无对照试验</w:t>
      </w:r>
    </w:p>
    <w:p w14:paraId="09DF5D7C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队列研究</w:t>
      </w:r>
    </w:p>
    <w:p w14:paraId="591215A4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病例对照研究</w:t>
      </w:r>
    </w:p>
    <w:p w14:paraId="25D52C3E" w14:textId="77777777" w:rsidR="00301BBF" w:rsidRDefault="00301BBF" w:rsidP="00301BBF">
      <w:pPr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横断面研究</w:t>
      </w:r>
    </w:p>
    <w:p w14:paraId="7680B463" w14:textId="7E0EFD11" w:rsidR="00301BBF" w:rsidRDefault="00301BBF" w:rsidP="00301BBF">
      <w:pPr>
        <w:pStyle w:val="aa"/>
      </w:pPr>
      <w:r>
        <w:rPr>
          <w:rFonts w:ascii="Arial" w:hAnsi="Arial" w:cs="Arial" w:hint="eastAsia"/>
          <w:kern w:val="0"/>
          <w:sz w:val="24"/>
          <w:szCs w:val="24"/>
        </w:rPr>
        <w:t>其它</w:t>
      </w:r>
      <w:r>
        <w:rPr>
          <w:rFonts w:hint="eastAsia"/>
          <w:sz w:val="24"/>
          <w:szCs w:val="24"/>
        </w:rPr>
        <w:t>（请写明）</w:t>
      </w:r>
    </w:p>
  </w:comment>
  <w:comment w:id="46" w:author="赵鹤玲" w:date="2020-11-23T16:35:00Z" w:initials="l">
    <w:p w14:paraId="4414556B" w14:textId="0C220F4B" w:rsidR="00301BBF" w:rsidRDefault="00301BBF" w:rsidP="00301BBF">
      <w:r>
        <w:rPr>
          <w:rStyle w:val="a9"/>
        </w:rPr>
        <w:annotationRef/>
      </w:r>
      <w:r>
        <w:rPr>
          <w:rFonts w:ascii="宋体" w:hAnsi="宋体" w:hint="eastAsia"/>
          <w:b/>
          <w:sz w:val="24"/>
          <w:szCs w:val="24"/>
        </w:rPr>
        <w:t>承担角色</w:t>
      </w:r>
      <w:r>
        <w:rPr>
          <w:rStyle w:val="a9"/>
        </w:rPr>
        <w:annotationRef/>
      </w:r>
      <w:r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第一申请人、课题骨干、一般参与</w:t>
      </w:r>
    </w:p>
    <w:p w14:paraId="7EC730FE" w14:textId="3AAF8B7E" w:rsidR="00301BBF" w:rsidRPr="00301BBF" w:rsidRDefault="00301BBF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F09F48" w15:done="0"/>
  <w15:commentEx w15:paraId="389EF263" w15:done="0"/>
  <w15:commentEx w15:paraId="391E769D" w15:done="0"/>
  <w15:commentEx w15:paraId="118B8AE3" w15:done="0"/>
  <w15:commentEx w15:paraId="7680B463" w15:done="0"/>
  <w15:commentEx w15:paraId="7EC730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4826" w14:textId="77777777" w:rsidR="00977E6B" w:rsidRDefault="00977E6B" w:rsidP="00913FBA">
      <w:r>
        <w:separator/>
      </w:r>
    </w:p>
  </w:endnote>
  <w:endnote w:type="continuationSeparator" w:id="0">
    <w:p w14:paraId="5251AB71" w14:textId="77777777" w:rsidR="00977E6B" w:rsidRDefault="00977E6B" w:rsidP="0091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E1FA" w14:textId="77777777" w:rsidR="00D322A9" w:rsidRDefault="00D63868" w:rsidP="00214B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22A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B01E25" w14:textId="77777777" w:rsidR="00D322A9" w:rsidRDefault="00D32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0B83" w14:textId="77777777" w:rsidR="00D322A9" w:rsidRDefault="00D322A9" w:rsidP="00214B3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B223" w14:textId="1F16497B" w:rsidR="00D322A9" w:rsidRDefault="00D63868" w:rsidP="00214B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22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BBF">
      <w:rPr>
        <w:rStyle w:val="a8"/>
        <w:noProof/>
      </w:rPr>
      <w:t>- 1 -</w:t>
    </w:r>
    <w:r>
      <w:rPr>
        <w:rStyle w:val="a8"/>
      </w:rPr>
      <w:fldChar w:fldCharType="end"/>
    </w:r>
  </w:p>
  <w:p w14:paraId="5B2CD0F0" w14:textId="77777777" w:rsidR="00D322A9" w:rsidRDefault="00D322A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CD79" w14:textId="7DE09BB1" w:rsidR="00D322A9" w:rsidRDefault="00D63868" w:rsidP="00214B34">
    <w:pPr>
      <w:pStyle w:val="a6"/>
      <w:jc w:val="center"/>
    </w:pPr>
    <w:r>
      <w:rPr>
        <w:rStyle w:val="a8"/>
      </w:rPr>
      <w:fldChar w:fldCharType="begin"/>
    </w:r>
    <w:r w:rsidR="00D322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01BBF">
      <w:rPr>
        <w:rStyle w:val="a8"/>
        <w:noProof/>
      </w:rPr>
      <w:t>- 9 -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9667" w14:textId="77777777" w:rsidR="00977E6B" w:rsidRDefault="00977E6B" w:rsidP="00913FBA">
      <w:r>
        <w:separator/>
      </w:r>
    </w:p>
  </w:footnote>
  <w:footnote w:type="continuationSeparator" w:id="0">
    <w:p w14:paraId="0E8D9A00" w14:textId="77777777" w:rsidR="00977E6B" w:rsidRDefault="00977E6B" w:rsidP="0091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697D" w14:textId="77777777" w:rsidR="00D322A9" w:rsidRPr="00B04D94" w:rsidRDefault="000A3BB5" w:rsidP="00214B34">
    <w:pPr>
      <w:pStyle w:val="a4"/>
      <w:jc w:val="both"/>
    </w:pPr>
    <w:r>
      <w:rPr>
        <w:noProof/>
      </w:rPr>
      <w:drawing>
        <wp:inline distT="0" distB="0" distL="0" distR="0" wp14:anchorId="168F5F84" wp14:editId="155004A7">
          <wp:extent cx="850900" cy="372110"/>
          <wp:effectExtent l="1905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2A9">
      <w:rPr>
        <w:rFonts w:hint="eastAsia"/>
      </w:rPr>
      <w:t xml:space="preserve">                       </w:t>
    </w:r>
    <w:r w:rsidR="00D322A9">
      <w:rPr>
        <w:rFonts w:ascii="宋体" w:hAnsi="宋体" w:hint="eastAsia"/>
        <w:b/>
      </w:rPr>
      <w:t xml:space="preserve"> </w:t>
    </w:r>
    <w:r w:rsidR="00D322A9" w:rsidRPr="008869F3">
      <w:rPr>
        <w:rFonts w:ascii="宋体" w:hAnsi="宋体" w:hint="eastAsia"/>
        <w:b/>
      </w:rPr>
      <w:t>院所科研课题申请书</w:t>
    </w:r>
    <w:r w:rsidR="00D322A9">
      <w:rPr>
        <w:rFonts w:ascii="宋体" w:hAnsi="宋体" w:hint="eastAsia"/>
        <w:b/>
      </w:rPr>
      <w:t xml:space="preserve">                             2009版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69B9" w14:textId="77777777" w:rsidR="00D322A9" w:rsidRPr="009D557C" w:rsidRDefault="00D322A9" w:rsidP="00214B34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FEF" w14:textId="3F746677" w:rsidR="00D322A9" w:rsidRPr="005A7F41" w:rsidRDefault="005A7F41" w:rsidP="005A7F41">
    <w:pPr>
      <w:autoSpaceDE w:val="0"/>
      <w:autoSpaceDN w:val="0"/>
      <w:adjustRightInd w:val="0"/>
      <w:snapToGrid w:val="0"/>
      <w:spacing w:line="360" w:lineRule="auto"/>
      <w:jc w:val="left"/>
      <w:rPr>
        <w:sz w:val="20"/>
      </w:rPr>
    </w:pPr>
    <w:r w:rsidRPr="005A7F41">
      <w:rPr>
        <w:noProof/>
        <w:sz w:val="20"/>
      </w:rPr>
      <w:drawing>
        <wp:inline distT="0" distB="0" distL="0" distR="0" wp14:anchorId="39CF3467" wp14:editId="5D1A1850">
          <wp:extent cx="850900" cy="372110"/>
          <wp:effectExtent l="19050" t="0" r="6350" b="0"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A7F41">
      <w:rPr>
        <w:sz w:val="20"/>
      </w:rPr>
      <w:t xml:space="preserve">        </w:t>
    </w:r>
    <w:r w:rsidR="00BA7FD8">
      <w:rPr>
        <w:sz w:val="20"/>
      </w:rPr>
      <w:t xml:space="preserve">       </w:t>
    </w:r>
    <w:r w:rsidR="00BA7FD8">
      <w:rPr>
        <w:rFonts w:ascii="宋体" w:hAnsi="宋体" w:hint="eastAsia"/>
        <w:b/>
        <w:sz w:val="20"/>
      </w:rPr>
      <w:t>国家癌症中心攀登基金</w:t>
    </w:r>
    <w:r w:rsidRPr="005A7F41">
      <w:rPr>
        <w:rFonts w:ascii="宋体" w:hAnsi="宋体" w:hint="eastAsia"/>
        <w:b/>
        <w:sz w:val="20"/>
      </w:rPr>
      <w:t>课题申请书</w:t>
    </w:r>
    <w:r w:rsidR="00235CA5">
      <w:rPr>
        <w:rFonts w:ascii="宋体" w:hAnsi="宋体" w:hint="eastAsia"/>
        <w:b/>
        <w:sz w:val="20"/>
      </w:rPr>
      <w:t xml:space="preserve">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8F60" w14:textId="793BE7E2" w:rsidR="00D322A9" w:rsidRPr="005A7F41" w:rsidRDefault="005A7F41" w:rsidP="005A7F41">
    <w:pPr>
      <w:autoSpaceDE w:val="0"/>
      <w:autoSpaceDN w:val="0"/>
      <w:adjustRightInd w:val="0"/>
      <w:snapToGrid w:val="0"/>
      <w:spacing w:line="360" w:lineRule="auto"/>
      <w:jc w:val="left"/>
    </w:pPr>
    <w:r>
      <w:rPr>
        <w:noProof/>
      </w:rPr>
      <w:drawing>
        <wp:inline distT="0" distB="0" distL="0" distR="0" wp14:anchorId="4D23A2C2" wp14:editId="6B27C351">
          <wp:extent cx="850900" cy="372110"/>
          <wp:effectExtent l="19050" t="0" r="6350" b="0"/>
          <wp:docPr id="7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F0174C">
      <w:t xml:space="preserve">                   </w:t>
    </w:r>
    <w:r w:rsidR="00BA7FD8">
      <w:t xml:space="preserve">               </w:t>
    </w:r>
    <w:r w:rsidR="00F0174C">
      <w:t xml:space="preserve"> </w:t>
    </w:r>
    <w:r w:rsidR="00BA7FD8" w:rsidRPr="00BA7FD8">
      <w:rPr>
        <w:rFonts w:ascii="宋体" w:hAnsi="宋体" w:hint="eastAsia"/>
        <w:b/>
      </w:rPr>
      <w:t xml:space="preserve">国家癌症中心攀登基金课题申请书  </w:t>
    </w:r>
    <w:r>
      <w:rPr>
        <w:rFonts w:ascii="宋体" w:hAnsi="宋体" w:hint="eastAsia"/>
        <w:b/>
      </w:rPr>
      <w:t xml:space="preserve">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85EA" w14:textId="51DE02D7" w:rsidR="00D322A9" w:rsidRPr="005A7F41" w:rsidRDefault="005A7F41" w:rsidP="005A7F41">
    <w:pPr>
      <w:autoSpaceDE w:val="0"/>
      <w:autoSpaceDN w:val="0"/>
      <w:adjustRightInd w:val="0"/>
      <w:snapToGrid w:val="0"/>
      <w:spacing w:line="360" w:lineRule="auto"/>
      <w:jc w:val="left"/>
    </w:pPr>
    <w:r>
      <w:rPr>
        <w:noProof/>
      </w:rPr>
      <w:drawing>
        <wp:inline distT="0" distB="0" distL="0" distR="0" wp14:anchorId="6F7CE845" wp14:editId="25E783FF">
          <wp:extent cx="850900" cy="372110"/>
          <wp:effectExtent l="19050" t="0" r="6350" b="0"/>
          <wp:docPr id="8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BA7FD8">
      <w:t xml:space="preserve">       </w:t>
    </w:r>
    <w:r>
      <w:t xml:space="preserve"> </w:t>
    </w:r>
    <w:r w:rsidR="00BA7FD8" w:rsidRPr="00BA7FD8">
      <w:rPr>
        <w:rFonts w:ascii="宋体" w:hAnsi="宋体" w:hint="eastAsia"/>
        <w:b/>
      </w:rPr>
      <w:t xml:space="preserve">国家癌症中心攀登基金课题申请书  </w:t>
    </w:r>
    <w:r>
      <w:rPr>
        <w:rFonts w:ascii="宋体" w:hAnsi="宋体" w:hint="eastAsia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0000004"/>
    <w:multiLevelType w:val="multilevel"/>
    <w:tmpl w:val="2C9E19BE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960"/>
        </w:tabs>
        <w:ind w:left="960" w:hanging="420"/>
      </w:pPr>
      <w:rPr>
        <w:rFonts w:hint="eastAsia"/>
        <w:b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BBE1D54"/>
    <w:multiLevelType w:val="hybridMultilevel"/>
    <w:tmpl w:val="C98231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8506A"/>
    <w:multiLevelType w:val="hybridMultilevel"/>
    <w:tmpl w:val="2E3E85E2"/>
    <w:lvl w:ilvl="0" w:tplc="C054E044">
      <w:start w:val="1"/>
      <w:numFmt w:val="chineseCountingThousand"/>
      <w:lvlText w:val="(%1)"/>
      <w:lvlJc w:val="left"/>
      <w:pPr>
        <w:tabs>
          <w:tab w:val="num" w:pos="1134"/>
        </w:tabs>
        <w:ind w:left="0" w:firstLine="561"/>
      </w:pPr>
      <w:rPr>
        <w:rFonts w:ascii="宋体" w:eastAsia="宋体" w:hAnsi="宋体" w:cs="Times New Roman" w:hint="default"/>
        <w:sz w:val="28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6D7E3E"/>
    <w:multiLevelType w:val="hybridMultilevel"/>
    <w:tmpl w:val="DA3E24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C5D64"/>
    <w:multiLevelType w:val="hybridMultilevel"/>
    <w:tmpl w:val="025E4B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B9489F"/>
    <w:multiLevelType w:val="hybridMultilevel"/>
    <w:tmpl w:val="05DE950E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3687A1F"/>
    <w:multiLevelType w:val="hybridMultilevel"/>
    <w:tmpl w:val="8892C2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7101D6"/>
    <w:multiLevelType w:val="hybridMultilevel"/>
    <w:tmpl w:val="55DA0E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8A4170"/>
    <w:multiLevelType w:val="hybridMultilevel"/>
    <w:tmpl w:val="2AAEC410"/>
    <w:lvl w:ilvl="0" w:tplc="0DB418DA">
      <w:start w:val="1"/>
      <w:numFmt w:val="decimalEnclosedCircle"/>
      <w:lvlText w:val="%1"/>
      <w:lvlJc w:val="left"/>
      <w:pPr>
        <w:tabs>
          <w:tab w:val="num" w:pos="2280"/>
        </w:tabs>
        <w:ind w:left="22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20"/>
        </w:tabs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80"/>
        </w:tabs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40"/>
        </w:tabs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20"/>
      </w:pPr>
    </w:lvl>
  </w:abstractNum>
  <w:abstractNum w:abstractNumId="12" w15:restartNumberingAfterBreak="0">
    <w:nsid w:val="318D2169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313583"/>
    <w:multiLevelType w:val="hybridMultilevel"/>
    <w:tmpl w:val="3A204C8C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AD2D41"/>
    <w:multiLevelType w:val="hybridMultilevel"/>
    <w:tmpl w:val="CB24A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64CED"/>
    <w:multiLevelType w:val="hybridMultilevel"/>
    <w:tmpl w:val="C158E6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63B7A"/>
    <w:multiLevelType w:val="hybridMultilevel"/>
    <w:tmpl w:val="9AD68194"/>
    <w:lvl w:ilvl="0" w:tplc="93967DA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0F05ED"/>
    <w:multiLevelType w:val="hybridMultilevel"/>
    <w:tmpl w:val="1ADE17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E2645A"/>
    <w:multiLevelType w:val="hybridMultilevel"/>
    <w:tmpl w:val="1F5C569E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2D057D"/>
    <w:multiLevelType w:val="multilevel"/>
    <w:tmpl w:val="2AAEC410"/>
    <w:lvl w:ilvl="0">
      <w:start w:val="1"/>
      <w:numFmt w:val="decimalEnclosedCircle"/>
      <w:lvlText w:val="%1"/>
      <w:lvlJc w:val="left"/>
      <w:pPr>
        <w:tabs>
          <w:tab w:val="num" w:pos="2280"/>
        </w:tabs>
        <w:ind w:left="22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42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2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>
      <w:start w:val="1"/>
      <w:numFmt w:val="lowerLetter"/>
      <w:lvlText w:val="%5)"/>
      <w:lvlJc w:val="left"/>
      <w:pPr>
        <w:tabs>
          <w:tab w:val="num" w:pos="3480"/>
        </w:tabs>
        <w:ind w:left="3480" w:hanging="42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4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>
      <w:start w:val="1"/>
      <w:numFmt w:val="lowerLetter"/>
      <w:lvlText w:val="%8)"/>
      <w:lvlJc w:val="left"/>
      <w:pPr>
        <w:tabs>
          <w:tab w:val="num" w:pos="4740"/>
        </w:tabs>
        <w:ind w:left="4740" w:hanging="42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20"/>
      </w:pPr>
    </w:lvl>
  </w:abstractNum>
  <w:abstractNum w:abstractNumId="20" w15:restartNumberingAfterBreak="0">
    <w:nsid w:val="5BC30566"/>
    <w:multiLevelType w:val="hybridMultilevel"/>
    <w:tmpl w:val="8BAAA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8144F"/>
    <w:multiLevelType w:val="hybridMultilevel"/>
    <w:tmpl w:val="9FE0E806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5E7653"/>
    <w:multiLevelType w:val="hybridMultilevel"/>
    <w:tmpl w:val="4E52F6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571914"/>
    <w:multiLevelType w:val="hybridMultilevel"/>
    <w:tmpl w:val="9ADED556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847034"/>
    <w:multiLevelType w:val="hybridMultilevel"/>
    <w:tmpl w:val="553C72AC"/>
    <w:lvl w:ilvl="0" w:tplc="B6E626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4528A2"/>
    <w:multiLevelType w:val="multilevel"/>
    <w:tmpl w:val="74601F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6A952A11"/>
    <w:multiLevelType w:val="hybridMultilevel"/>
    <w:tmpl w:val="349484AE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4C3C5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6745F1"/>
    <w:multiLevelType w:val="hybridMultilevel"/>
    <w:tmpl w:val="D2E89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E10C7"/>
    <w:multiLevelType w:val="hybridMultilevel"/>
    <w:tmpl w:val="894CCC9A"/>
    <w:lvl w:ilvl="0" w:tplc="0DB418D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14"/>
  </w:num>
  <w:num w:numId="3">
    <w:abstractNumId w:val="15"/>
  </w:num>
  <w:num w:numId="4">
    <w:abstractNumId w:val="17"/>
  </w:num>
  <w:num w:numId="5">
    <w:abstractNumId w:val="20"/>
  </w:num>
  <w:num w:numId="6">
    <w:abstractNumId w:val="4"/>
  </w:num>
  <w:num w:numId="7">
    <w:abstractNumId w:val="24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2"/>
  </w:num>
  <w:num w:numId="13">
    <w:abstractNumId w:val="1"/>
  </w:num>
  <w:num w:numId="14">
    <w:abstractNumId w:val="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3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27"/>
  </w:num>
  <w:num w:numId="33">
    <w:abstractNumId w:val="8"/>
  </w:num>
  <w:num w:numId="34">
    <w:abstractNumId w:val="25"/>
  </w:num>
  <w:num w:numId="35">
    <w:abstractNumId w:val="26"/>
  </w:num>
  <w:num w:numId="36">
    <w:abstractNumId w:val="23"/>
  </w:num>
  <w:num w:numId="37">
    <w:abstractNumId w:val="29"/>
  </w:num>
  <w:num w:numId="38">
    <w:abstractNumId w:val="21"/>
  </w:num>
  <w:num w:numId="39">
    <w:abstractNumId w:val="18"/>
  </w:num>
  <w:num w:numId="40">
    <w:abstractNumId w:val="11"/>
  </w:num>
  <w:num w:numId="41">
    <w:abstractNumId w:val="19"/>
  </w:num>
  <w:num w:numId="42">
    <w:abstractNumId w:val="13"/>
  </w:num>
  <w:num w:numId="43">
    <w:abstractNumId w:val="7"/>
  </w:num>
  <w:num w:numId="44">
    <w:abstractNumId w:val="16"/>
  </w:num>
  <w:num w:numId="45">
    <w:abstractNumId w:val="22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鹤玲">
    <w15:presenceInfo w15:providerId="None" w15:userId="赵鹤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6pt" linestyle="thickBetweenThin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C"/>
    <w:rsid w:val="00001277"/>
    <w:rsid w:val="000016A5"/>
    <w:rsid w:val="000039BF"/>
    <w:rsid w:val="000043A7"/>
    <w:rsid w:val="000054C1"/>
    <w:rsid w:val="00007F0D"/>
    <w:rsid w:val="000151B1"/>
    <w:rsid w:val="00017695"/>
    <w:rsid w:val="000218FF"/>
    <w:rsid w:val="00035ED0"/>
    <w:rsid w:val="0003722B"/>
    <w:rsid w:val="00041930"/>
    <w:rsid w:val="00042A62"/>
    <w:rsid w:val="00056A1D"/>
    <w:rsid w:val="00061FFA"/>
    <w:rsid w:val="00071A20"/>
    <w:rsid w:val="00080784"/>
    <w:rsid w:val="000869B1"/>
    <w:rsid w:val="000A0161"/>
    <w:rsid w:val="000A2B29"/>
    <w:rsid w:val="000A3BB5"/>
    <w:rsid w:val="000B0A86"/>
    <w:rsid w:val="000B0A9F"/>
    <w:rsid w:val="000B508E"/>
    <w:rsid w:val="000C145A"/>
    <w:rsid w:val="000C45EB"/>
    <w:rsid w:val="000D6802"/>
    <w:rsid w:val="000E5EBA"/>
    <w:rsid w:val="000F491C"/>
    <w:rsid w:val="000F65FF"/>
    <w:rsid w:val="001003A1"/>
    <w:rsid w:val="001040DB"/>
    <w:rsid w:val="0010450C"/>
    <w:rsid w:val="001047AC"/>
    <w:rsid w:val="00111856"/>
    <w:rsid w:val="00112BB7"/>
    <w:rsid w:val="00117598"/>
    <w:rsid w:val="001239D4"/>
    <w:rsid w:val="00125C40"/>
    <w:rsid w:val="0013124E"/>
    <w:rsid w:val="00131288"/>
    <w:rsid w:val="0014008F"/>
    <w:rsid w:val="0014088F"/>
    <w:rsid w:val="001472A9"/>
    <w:rsid w:val="00150DF8"/>
    <w:rsid w:val="00162895"/>
    <w:rsid w:val="00170FDF"/>
    <w:rsid w:val="00171CF3"/>
    <w:rsid w:val="0017391B"/>
    <w:rsid w:val="00176846"/>
    <w:rsid w:val="001837F4"/>
    <w:rsid w:val="00186266"/>
    <w:rsid w:val="00191F63"/>
    <w:rsid w:val="00192A9D"/>
    <w:rsid w:val="001947A6"/>
    <w:rsid w:val="00195327"/>
    <w:rsid w:val="001A0E12"/>
    <w:rsid w:val="001A5CD8"/>
    <w:rsid w:val="001A6E28"/>
    <w:rsid w:val="001B3FC4"/>
    <w:rsid w:val="001F1DE3"/>
    <w:rsid w:val="00214B34"/>
    <w:rsid w:val="0022448C"/>
    <w:rsid w:val="00225DE7"/>
    <w:rsid w:val="0023249D"/>
    <w:rsid w:val="00235CA5"/>
    <w:rsid w:val="0024232B"/>
    <w:rsid w:val="002453E0"/>
    <w:rsid w:val="00246655"/>
    <w:rsid w:val="00252AD0"/>
    <w:rsid w:val="00256874"/>
    <w:rsid w:val="00261C1A"/>
    <w:rsid w:val="0026308E"/>
    <w:rsid w:val="00264C91"/>
    <w:rsid w:val="002660FC"/>
    <w:rsid w:val="0027298E"/>
    <w:rsid w:val="00272E78"/>
    <w:rsid w:val="00273928"/>
    <w:rsid w:val="0027697D"/>
    <w:rsid w:val="00276E36"/>
    <w:rsid w:val="00277E02"/>
    <w:rsid w:val="00286C0C"/>
    <w:rsid w:val="0029093A"/>
    <w:rsid w:val="00295B4B"/>
    <w:rsid w:val="002B0C95"/>
    <w:rsid w:val="002B1339"/>
    <w:rsid w:val="002B182F"/>
    <w:rsid w:val="002C549D"/>
    <w:rsid w:val="002D17C4"/>
    <w:rsid w:val="002D2258"/>
    <w:rsid w:val="002D2D08"/>
    <w:rsid w:val="002D5775"/>
    <w:rsid w:val="002D6F9F"/>
    <w:rsid w:val="002D7318"/>
    <w:rsid w:val="002F01D8"/>
    <w:rsid w:val="00301BBF"/>
    <w:rsid w:val="003060E1"/>
    <w:rsid w:val="003070B3"/>
    <w:rsid w:val="00312553"/>
    <w:rsid w:val="00317564"/>
    <w:rsid w:val="00327A59"/>
    <w:rsid w:val="00337843"/>
    <w:rsid w:val="00344225"/>
    <w:rsid w:val="00350F08"/>
    <w:rsid w:val="00353DCC"/>
    <w:rsid w:val="003543BF"/>
    <w:rsid w:val="0037289D"/>
    <w:rsid w:val="00383EA6"/>
    <w:rsid w:val="003A6C1C"/>
    <w:rsid w:val="003B3E82"/>
    <w:rsid w:val="003C132C"/>
    <w:rsid w:val="003C50C3"/>
    <w:rsid w:val="003D1430"/>
    <w:rsid w:val="003D4F33"/>
    <w:rsid w:val="003D6BFA"/>
    <w:rsid w:val="003E737A"/>
    <w:rsid w:val="00403ADE"/>
    <w:rsid w:val="00404456"/>
    <w:rsid w:val="004105BD"/>
    <w:rsid w:val="00410FCB"/>
    <w:rsid w:val="00413BA5"/>
    <w:rsid w:val="0041520D"/>
    <w:rsid w:val="00420B2A"/>
    <w:rsid w:val="004216FF"/>
    <w:rsid w:val="00426FDF"/>
    <w:rsid w:val="00430836"/>
    <w:rsid w:val="004409E1"/>
    <w:rsid w:val="00441433"/>
    <w:rsid w:val="00442953"/>
    <w:rsid w:val="00443A0E"/>
    <w:rsid w:val="00446FDE"/>
    <w:rsid w:val="00447A41"/>
    <w:rsid w:val="00450117"/>
    <w:rsid w:val="0045461E"/>
    <w:rsid w:val="00471EE6"/>
    <w:rsid w:val="00475A82"/>
    <w:rsid w:val="004863B7"/>
    <w:rsid w:val="00495315"/>
    <w:rsid w:val="0049679E"/>
    <w:rsid w:val="00497413"/>
    <w:rsid w:val="004A03CC"/>
    <w:rsid w:val="004A3890"/>
    <w:rsid w:val="004A7D81"/>
    <w:rsid w:val="004B23E9"/>
    <w:rsid w:val="004C0F0C"/>
    <w:rsid w:val="004C16A7"/>
    <w:rsid w:val="004C76DF"/>
    <w:rsid w:val="004D631D"/>
    <w:rsid w:val="004E44AB"/>
    <w:rsid w:val="004E4E60"/>
    <w:rsid w:val="004E4E6E"/>
    <w:rsid w:val="004E6E06"/>
    <w:rsid w:val="004F6E66"/>
    <w:rsid w:val="00506E8D"/>
    <w:rsid w:val="005072EE"/>
    <w:rsid w:val="00525A30"/>
    <w:rsid w:val="005275A0"/>
    <w:rsid w:val="00531AAC"/>
    <w:rsid w:val="0053226B"/>
    <w:rsid w:val="00532569"/>
    <w:rsid w:val="00533FAE"/>
    <w:rsid w:val="00534FFA"/>
    <w:rsid w:val="0053784A"/>
    <w:rsid w:val="0055556F"/>
    <w:rsid w:val="00557BAA"/>
    <w:rsid w:val="0058682E"/>
    <w:rsid w:val="00591175"/>
    <w:rsid w:val="00594D4D"/>
    <w:rsid w:val="00595736"/>
    <w:rsid w:val="00597003"/>
    <w:rsid w:val="005974BB"/>
    <w:rsid w:val="005976BF"/>
    <w:rsid w:val="005A0DC5"/>
    <w:rsid w:val="005A3FDD"/>
    <w:rsid w:val="005A42D7"/>
    <w:rsid w:val="005A6194"/>
    <w:rsid w:val="005A7636"/>
    <w:rsid w:val="005A7F41"/>
    <w:rsid w:val="005B3B2B"/>
    <w:rsid w:val="005B3F38"/>
    <w:rsid w:val="005C08A5"/>
    <w:rsid w:val="005C2A5B"/>
    <w:rsid w:val="005C31D4"/>
    <w:rsid w:val="005D4A3D"/>
    <w:rsid w:val="005E093D"/>
    <w:rsid w:val="005E6A48"/>
    <w:rsid w:val="00616DB7"/>
    <w:rsid w:val="00631753"/>
    <w:rsid w:val="006334C4"/>
    <w:rsid w:val="00641C3E"/>
    <w:rsid w:val="00650BE1"/>
    <w:rsid w:val="00652440"/>
    <w:rsid w:val="0066109E"/>
    <w:rsid w:val="00666C54"/>
    <w:rsid w:val="00670016"/>
    <w:rsid w:val="006734D3"/>
    <w:rsid w:val="00675509"/>
    <w:rsid w:val="0067648E"/>
    <w:rsid w:val="006A0C51"/>
    <w:rsid w:val="006B7B51"/>
    <w:rsid w:val="006B7E65"/>
    <w:rsid w:val="006D0FD5"/>
    <w:rsid w:val="006D4770"/>
    <w:rsid w:val="006E2A31"/>
    <w:rsid w:val="006E4024"/>
    <w:rsid w:val="00703C71"/>
    <w:rsid w:val="00703FDB"/>
    <w:rsid w:val="00705301"/>
    <w:rsid w:val="00711D46"/>
    <w:rsid w:val="007151F8"/>
    <w:rsid w:val="00726A8A"/>
    <w:rsid w:val="00731874"/>
    <w:rsid w:val="007324E6"/>
    <w:rsid w:val="00733FE4"/>
    <w:rsid w:val="00736C03"/>
    <w:rsid w:val="00740778"/>
    <w:rsid w:val="007434A8"/>
    <w:rsid w:val="0074359A"/>
    <w:rsid w:val="007616C7"/>
    <w:rsid w:val="00763AC0"/>
    <w:rsid w:val="00765F6E"/>
    <w:rsid w:val="00771005"/>
    <w:rsid w:val="00781F4F"/>
    <w:rsid w:val="00782B2C"/>
    <w:rsid w:val="007877E0"/>
    <w:rsid w:val="007959DA"/>
    <w:rsid w:val="007B100A"/>
    <w:rsid w:val="007B20BC"/>
    <w:rsid w:val="007B3A7C"/>
    <w:rsid w:val="007B3E9E"/>
    <w:rsid w:val="007C349A"/>
    <w:rsid w:val="007E4B7F"/>
    <w:rsid w:val="007E5B49"/>
    <w:rsid w:val="007E6070"/>
    <w:rsid w:val="007F248F"/>
    <w:rsid w:val="007F7710"/>
    <w:rsid w:val="008006C8"/>
    <w:rsid w:val="008019E4"/>
    <w:rsid w:val="00801ACD"/>
    <w:rsid w:val="00804075"/>
    <w:rsid w:val="00805ACC"/>
    <w:rsid w:val="00814B57"/>
    <w:rsid w:val="00815D27"/>
    <w:rsid w:val="00831E17"/>
    <w:rsid w:val="00831FF6"/>
    <w:rsid w:val="00835E35"/>
    <w:rsid w:val="00836EE4"/>
    <w:rsid w:val="0084460C"/>
    <w:rsid w:val="008449C7"/>
    <w:rsid w:val="00846FCC"/>
    <w:rsid w:val="00861DBD"/>
    <w:rsid w:val="0086234E"/>
    <w:rsid w:val="00864515"/>
    <w:rsid w:val="0088001C"/>
    <w:rsid w:val="00885214"/>
    <w:rsid w:val="00885DBE"/>
    <w:rsid w:val="00886BD6"/>
    <w:rsid w:val="00891BC0"/>
    <w:rsid w:val="00893349"/>
    <w:rsid w:val="008A6186"/>
    <w:rsid w:val="008A6BED"/>
    <w:rsid w:val="008A7A1F"/>
    <w:rsid w:val="008C0038"/>
    <w:rsid w:val="008C2960"/>
    <w:rsid w:val="008C59B4"/>
    <w:rsid w:val="008D3F3C"/>
    <w:rsid w:val="008E166C"/>
    <w:rsid w:val="008E323C"/>
    <w:rsid w:val="008E6B0D"/>
    <w:rsid w:val="0090398F"/>
    <w:rsid w:val="0090594A"/>
    <w:rsid w:val="00906BF0"/>
    <w:rsid w:val="00913FBA"/>
    <w:rsid w:val="00935D80"/>
    <w:rsid w:val="00940EA0"/>
    <w:rsid w:val="00943EFC"/>
    <w:rsid w:val="00944CF1"/>
    <w:rsid w:val="009513B2"/>
    <w:rsid w:val="0095223B"/>
    <w:rsid w:val="00952973"/>
    <w:rsid w:val="00953128"/>
    <w:rsid w:val="00967248"/>
    <w:rsid w:val="00970E3E"/>
    <w:rsid w:val="00971072"/>
    <w:rsid w:val="00974F6A"/>
    <w:rsid w:val="00977E6B"/>
    <w:rsid w:val="00985F85"/>
    <w:rsid w:val="00992CED"/>
    <w:rsid w:val="009A1AB9"/>
    <w:rsid w:val="009A7B45"/>
    <w:rsid w:val="009C5390"/>
    <w:rsid w:val="009D2571"/>
    <w:rsid w:val="009D5B11"/>
    <w:rsid w:val="009D69E2"/>
    <w:rsid w:val="009D6C9E"/>
    <w:rsid w:val="009D712B"/>
    <w:rsid w:val="009E4BFF"/>
    <w:rsid w:val="009E7032"/>
    <w:rsid w:val="009F0C43"/>
    <w:rsid w:val="009F308E"/>
    <w:rsid w:val="009F4262"/>
    <w:rsid w:val="00A03E64"/>
    <w:rsid w:val="00A10771"/>
    <w:rsid w:val="00A10A21"/>
    <w:rsid w:val="00A13EF3"/>
    <w:rsid w:val="00A2003A"/>
    <w:rsid w:val="00A21E72"/>
    <w:rsid w:val="00A25208"/>
    <w:rsid w:val="00A2526D"/>
    <w:rsid w:val="00A336F1"/>
    <w:rsid w:val="00A3490B"/>
    <w:rsid w:val="00A35ED9"/>
    <w:rsid w:val="00A46A19"/>
    <w:rsid w:val="00A514C5"/>
    <w:rsid w:val="00A642FA"/>
    <w:rsid w:val="00A656A6"/>
    <w:rsid w:val="00A67A17"/>
    <w:rsid w:val="00A75816"/>
    <w:rsid w:val="00A75BFE"/>
    <w:rsid w:val="00A87EFC"/>
    <w:rsid w:val="00A90B3D"/>
    <w:rsid w:val="00A9169A"/>
    <w:rsid w:val="00AA2556"/>
    <w:rsid w:val="00AA2A04"/>
    <w:rsid w:val="00AB69AD"/>
    <w:rsid w:val="00AC556A"/>
    <w:rsid w:val="00AD3715"/>
    <w:rsid w:val="00AD7388"/>
    <w:rsid w:val="00AE37CB"/>
    <w:rsid w:val="00AE4358"/>
    <w:rsid w:val="00AE4462"/>
    <w:rsid w:val="00AE534E"/>
    <w:rsid w:val="00AE76E9"/>
    <w:rsid w:val="00B00444"/>
    <w:rsid w:val="00B02A8B"/>
    <w:rsid w:val="00B10B70"/>
    <w:rsid w:val="00B127A0"/>
    <w:rsid w:val="00B12AEF"/>
    <w:rsid w:val="00B218A3"/>
    <w:rsid w:val="00B23050"/>
    <w:rsid w:val="00B24786"/>
    <w:rsid w:val="00B33803"/>
    <w:rsid w:val="00B34B1E"/>
    <w:rsid w:val="00B4073E"/>
    <w:rsid w:val="00B4353A"/>
    <w:rsid w:val="00B47838"/>
    <w:rsid w:val="00B50FBD"/>
    <w:rsid w:val="00B52294"/>
    <w:rsid w:val="00B536F6"/>
    <w:rsid w:val="00B658B3"/>
    <w:rsid w:val="00B660CA"/>
    <w:rsid w:val="00B73974"/>
    <w:rsid w:val="00B82CEF"/>
    <w:rsid w:val="00BA1552"/>
    <w:rsid w:val="00BA1A45"/>
    <w:rsid w:val="00BA36CD"/>
    <w:rsid w:val="00BA7FD8"/>
    <w:rsid w:val="00BC06F2"/>
    <w:rsid w:val="00BC07FE"/>
    <w:rsid w:val="00BC440D"/>
    <w:rsid w:val="00BC66F1"/>
    <w:rsid w:val="00BF4E8C"/>
    <w:rsid w:val="00C058AD"/>
    <w:rsid w:val="00C068CC"/>
    <w:rsid w:val="00C1249C"/>
    <w:rsid w:val="00C13D09"/>
    <w:rsid w:val="00C14D14"/>
    <w:rsid w:val="00C37F36"/>
    <w:rsid w:val="00C43E16"/>
    <w:rsid w:val="00C4551C"/>
    <w:rsid w:val="00C513BC"/>
    <w:rsid w:val="00C53F9C"/>
    <w:rsid w:val="00C66335"/>
    <w:rsid w:val="00C67513"/>
    <w:rsid w:val="00C7196F"/>
    <w:rsid w:val="00C74E83"/>
    <w:rsid w:val="00C81A1A"/>
    <w:rsid w:val="00C82FBA"/>
    <w:rsid w:val="00C84093"/>
    <w:rsid w:val="00C849CD"/>
    <w:rsid w:val="00C85B23"/>
    <w:rsid w:val="00C85B57"/>
    <w:rsid w:val="00C8703B"/>
    <w:rsid w:val="00C92D34"/>
    <w:rsid w:val="00C96502"/>
    <w:rsid w:val="00CA024D"/>
    <w:rsid w:val="00CA0888"/>
    <w:rsid w:val="00CB5ACF"/>
    <w:rsid w:val="00CB61E4"/>
    <w:rsid w:val="00CC405C"/>
    <w:rsid w:val="00CC5AC5"/>
    <w:rsid w:val="00CC65B0"/>
    <w:rsid w:val="00CD187B"/>
    <w:rsid w:val="00CD70C7"/>
    <w:rsid w:val="00CE4165"/>
    <w:rsid w:val="00CF7B3E"/>
    <w:rsid w:val="00D02316"/>
    <w:rsid w:val="00D1495A"/>
    <w:rsid w:val="00D1586D"/>
    <w:rsid w:val="00D20787"/>
    <w:rsid w:val="00D2104B"/>
    <w:rsid w:val="00D27C09"/>
    <w:rsid w:val="00D27D9B"/>
    <w:rsid w:val="00D31DC9"/>
    <w:rsid w:val="00D322A9"/>
    <w:rsid w:val="00D425BE"/>
    <w:rsid w:val="00D50152"/>
    <w:rsid w:val="00D54F3F"/>
    <w:rsid w:val="00D55971"/>
    <w:rsid w:val="00D63868"/>
    <w:rsid w:val="00D663E7"/>
    <w:rsid w:val="00D718A7"/>
    <w:rsid w:val="00D80C40"/>
    <w:rsid w:val="00D82B56"/>
    <w:rsid w:val="00D84BE0"/>
    <w:rsid w:val="00DA6360"/>
    <w:rsid w:val="00DA7DDD"/>
    <w:rsid w:val="00DB42CE"/>
    <w:rsid w:val="00DC2F5C"/>
    <w:rsid w:val="00DC3166"/>
    <w:rsid w:val="00DC5BEC"/>
    <w:rsid w:val="00DD6B63"/>
    <w:rsid w:val="00DD711A"/>
    <w:rsid w:val="00DD762C"/>
    <w:rsid w:val="00DE3F40"/>
    <w:rsid w:val="00DE4DA6"/>
    <w:rsid w:val="00DE6C0C"/>
    <w:rsid w:val="00DF66FD"/>
    <w:rsid w:val="00E007D2"/>
    <w:rsid w:val="00E13165"/>
    <w:rsid w:val="00E15A95"/>
    <w:rsid w:val="00E21384"/>
    <w:rsid w:val="00E35A45"/>
    <w:rsid w:val="00E40AC3"/>
    <w:rsid w:val="00E433D1"/>
    <w:rsid w:val="00E46FF7"/>
    <w:rsid w:val="00E47F49"/>
    <w:rsid w:val="00E53665"/>
    <w:rsid w:val="00E561AC"/>
    <w:rsid w:val="00E60C3D"/>
    <w:rsid w:val="00E61673"/>
    <w:rsid w:val="00E63242"/>
    <w:rsid w:val="00E6625D"/>
    <w:rsid w:val="00E825C8"/>
    <w:rsid w:val="00E87502"/>
    <w:rsid w:val="00EA2320"/>
    <w:rsid w:val="00EA2941"/>
    <w:rsid w:val="00EA769D"/>
    <w:rsid w:val="00EA76AE"/>
    <w:rsid w:val="00EB73D0"/>
    <w:rsid w:val="00EC09F7"/>
    <w:rsid w:val="00EC1F26"/>
    <w:rsid w:val="00ED180B"/>
    <w:rsid w:val="00ED76D5"/>
    <w:rsid w:val="00EE49FB"/>
    <w:rsid w:val="00F0174C"/>
    <w:rsid w:val="00F07D56"/>
    <w:rsid w:val="00F10E96"/>
    <w:rsid w:val="00F216B9"/>
    <w:rsid w:val="00F21B53"/>
    <w:rsid w:val="00F2562C"/>
    <w:rsid w:val="00F31C19"/>
    <w:rsid w:val="00F426FC"/>
    <w:rsid w:val="00F46154"/>
    <w:rsid w:val="00F465D3"/>
    <w:rsid w:val="00F5033C"/>
    <w:rsid w:val="00F53F3F"/>
    <w:rsid w:val="00F568CB"/>
    <w:rsid w:val="00F7258E"/>
    <w:rsid w:val="00F7401A"/>
    <w:rsid w:val="00F750FE"/>
    <w:rsid w:val="00F83073"/>
    <w:rsid w:val="00F84810"/>
    <w:rsid w:val="00F87B02"/>
    <w:rsid w:val="00F9756E"/>
    <w:rsid w:val="00FA4326"/>
    <w:rsid w:val="00FB079B"/>
    <w:rsid w:val="00FB291B"/>
    <w:rsid w:val="00FB4334"/>
    <w:rsid w:val="00FC19E4"/>
    <w:rsid w:val="00FC22B3"/>
    <w:rsid w:val="00FC33D7"/>
    <w:rsid w:val="00FC67E6"/>
    <w:rsid w:val="00FD529C"/>
    <w:rsid w:val="00FD533E"/>
    <w:rsid w:val="00FE3632"/>
    <w:rsid w:val="00FE63EC"/>
    <w:rsid w:val="00FE7AFD"/>
    <w:rsid w:val="00FF3D50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6pt" linestyle="thickBetweenThin"/>
      <o:colormru v:ext="edit" colors="white"/>
    </o:shapedefaults>
    <o:shapelayout v:ext="edit">
      <o:idmap v:ext="edit" data="1"/>
    </o:shapelayout>
  </w:shapeDefaults>
  <w:decimalSymbol w:val="."/>
  <w:listSeparator w:val=","/>
  <w14:docId w14:val="4C0EAE40"/>
  <w15:docId w15:val="{931EAE36-FE70-44FB-B5F8-B589559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0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C59B4"/>
    <w:pPr>
      <w:keepNext/>
      <w:keepLines/>
      <w:numPr>
        <w:numId w:val="11"/>
      </w:numPr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qFormat/>
    <w:rsid w:val="008C59B4"/>
    <w:pPr>
      <w:keepNext/>
      <w:keepLines/>
      <w:numPr>
        <w:ilvl w:val="1"/>
        <w:numId w:val="11"/>
      </w:numPr>
      <w:outlineLvl w:val="1"/>
    </w:pPr>
    <w:rPr>
      <w:rFonts w:ascii="Arial" w:hAnsi="Arial"/>
      <w:b/>
      <w:color w:val="000000"/>
      <w:kern w:val="0"/>
      <w:sz w:val="20"/>
    </w:rPr>
  </w:style>
  <w:style w:type="paragraph" w:styleId="3">
    <w:name w:val="heading 3"/>
    <w:basedOn w:val="a"/>
    <w:next w:val="a"/>
    <w:link w:val="30"/>
    <w:uiPriority w:val="9"/>
    <w:qFormat/>
    <w:rsid w:val="00906BF0"/>
    <w:pPr>
      <w:keepNext/>
      <w:keepLines/>
      <w:numPr>
        <w:ilvl w:val="2"/>
        <w:numId w:val="11"/>
      </w:numPr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qFormat/>
    <w:rsid w:val="008C59B4"/>
    <w:pPr>
      <w:keepNext/>
      <w:keepLines/>
      <w:numPr>
        <w:ilvl w:val="3"/>
        <w:numId w:val="1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59B4"/>
    <w:pPr>
      <w:keepNext/>
      <w:keepLines/>
      <w:numPr>
        <w:ilvl w:val="4"/>
        <w:numId w:val="1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C59B4"/>
    <w:pPr>
      <w:keepNext/>
      <w:keepLines/>
      <w:numPr>
        <w:ilvl w:val="5"/>
        <w:numId w:val="1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C59B4"/>
    <w:pPr>
      <w:keepNext/>
      <w:keepLines/>
      <w:numPr>
        <w:ilvl w:val="6"/>
        <w:numId w:val="1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C59B4"/>
    <w:pPr>
      <w:keepNext/>
      <w:keepLines/>
      <w:numPr>
        <w:ilvl w:val="7"/>
        <w:numId w:val="1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C59B4"/>
    <w:pPr>
      <w:keepNext/>
      <w:keepLines/>
      <w:numPr>
        <w:ilvl w:val="8"/>
        <w:numId w:val="1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0C"/>
    <w:pPr>
      <w:ind w:firstLineChars="200" w:firstLine="420"/>
    </w:pPr>
  </w:style>
  <w:style w:type="paragraph" w:styleId="a4">
    <w:name w:val="header"/>
    <w:basedOn w:val="a"/>
    <w:link w:val="a5"/>
    <w:rsid w:val="0084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460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844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460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84460C"/>
  </w:style>
  <w:style w:type="character" w:styleId="a9">
    <w:name w:val="annotation reference"/>
    <w:basedOn w:val="a0"/>
    <w:semiHidden/>
    <w:rsid w:val="0084460C"/>
    <w:rPr>
      <w:sz w:val="21"/>
      <w:szCs w:val="21"/>
    </w:rPr>
  </w:style>
  <w:style w:type="paragraph" w:styleId="aa">
    <w:name w:val="annotation text"/>
    <w:basedOn w:val="a"/>
    <w:link w:val="ab"/>
    <w:semiHidden/>
    <w:rsid w:val="0084460C"/>
    <w:pPr>
      <w:jc w:val="left"/>
    </w:pPr>
  </w:style>
  <w:style w:type="character" w:customStyle="1" w:styleId="ab">
    <w:name w:val="批注文字 字符"/>
    <w:basedOn w:val="a0"/>
    <w:link w:val="aa"/>
    <w:semiHidden/>
    <w:rsid w:val="0084460C"/>
    <w:rPr>
      <w:rFonts w:ascii="Times New Roman" w:eastAsia="宋体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460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4460C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8C59B4"/>
    <w:rPr>
      <w:rFonts w:ascii="Arial" w:hAnsi="Arial"/>
      <w:b/>
      <w:color w:val="000000"/>
    </w:rPr>
  </w:style>
  <w:style w:type="paragraph" w:styleId="ae">
    <w:name w:val="Body Text"/>
    <w:basedOn w:val="a"/>
    <w:link w:val="af"/>
    <w:rsid w:val="008C59B4"/>
    <w:pPr>
      <w:spacing w:after="120"/>
    </w:pPr>
    <w:rPr>
      <w:color w:val="000000"/>
      <w:sz w:val="24"/>
    </w:rPr>
  </w:style>
  <w:style w:type="character" w:customStyle="1" w:styleId="af">
    <w:name w:val="正文文本 字符"/>
    <w:basedOn w:val="a0"/>
    <w:link w:val="ae"/>
    <w:rsid w:val="008C59B4"/>
    <w:rPr>
      <w:rFonts w:ascii="Times New Roman" w:hAnsi="Times New Roman"/>
      <w:color w:val="000000"/>
      <w:kern w:val="2"/>
      <w:sz w:val="24"/>
    </w:rPr>
  </w:style>
  <w:style w:type="character" w:customStyle="1" w:styleId="10">
    <w:name w:val="标题 1 字符"/>
    <w:basedOn w:val="a0"/>
    <w:link w:val="1"/>
    <w:uiPriority w:val="9"/>
    <w:rsid w:val="008C59B4"/>
    <w:rPr>
      <w:rFonts w:ascii="Times New Roman" w:hAnsi="Times New Roman"/>
      <w:b/>
      <w:bCs/>
      <w:kern w:val="44"/>
      <w:sz w:val="24"/>
      <w:szCs w:val="44"/>
    </w:rPr>
  </w:style>
  <w:style w:type="character" w:customStyle="1" w:styleId="30">
    <w:name w:val="标题 3 字符"/>
    <w:basedOn w:val="a0"/>
    <w:link w:val="3"/>
    <w:uiPriority w:val="9"/>
    <w:rsid w:val="00906BF0"/>
    <w:rPr>
      <w:rFonts w:ascii="Times New Roman" w:hAnsi="Times New Roman"/>
      <w:b/>
      <w:bCs/>
      <w:kern w:val="2"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8C59B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C59B4"/>
    <w:rPr>
      <w:rFonts w:ascii="Times New Roman" w:hAnsi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8C59B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8C59B4"/>
    <w:rPr>
      <w:rFonts w:ascii="Times New Roman" w:hAnsi="Times New Roman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8C59B4"/>
    <w:rPr>
      <w:rFonts w:ascii="Cambria" w:eastAsia="宋体" w:hAnsi="Cambria" w:cs="Times New Roman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8C59B4"/>
    <w:rPr>
      <w:rFonts w:ascii="Cambria" w:eastAsia="宋体" w:hAnsi="Cambria" w:cs="Times New Roman"/>
      <w:kern w:val="2"/>
      <w:sz w:val="21"/>
      <w:szCs w:val="21"/>
    </w:rPr>
  </w:style>
  <w:style w:type="paragraph" w:styleId="af0">
    <w:name w:val="Plain Text"/>
    <w:basedOn w:val="a"/>
    <w:link w:val="af1"/>
    <w:rsid w:val="00731874"/>
    <w:rPr>
      <w:rFonts w:ascii="宋体" w:hAnsi="Courier New"/>
      <w:color w:val="000000"/>
      <w:sz w:val="24"/>
    </w:rPr>
  </w:style>
  <w:style w:type="character" w:customStyle="1" w:styleId="af1">
    <w:name w:val="纯文本 字符"/>
    <w:basedOn w:val="a0"/>
    <w:link w:val="af0"/>
    <w:rsid w:val="00731874"/>
    <w:rPr>
      <w:rFonts w:ascii="宋体" w:hAnsi="Courier New"/>
      <w:color w:val="000000"/>
      <w:kern w:val="2"/>
      <w:sz w:val="24"/>
    </w:rPr>
  </w:style>
  <w:style w:type="paragraph" w:customStyle="1" w:styleId="Char1">
    <w:name w:val="Char1"/>
    <w:basedOn w:val="a"/>
    <w:autoRedefine/>
    <w:rsid w:val="00214B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HTML">
    <w:name w:val="HTML Preformatted"/>
    <w:basedOn w:val="a"/>
    <w:link w:val="HTML0"/>
    <w:rsid w:val="00A90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</w:rPr>
  </w:style>
  <w:style w:type="character" w:customStyle="1" w:styleId="HTML0">
    <w:name w:val="HTML 预设格式 字符"/>
    <w:basedOn w:val="a0"/>
    <w:link w:val="HTML"/>
    <w:rsid w:val="00A90B3D"/>
    <w:rPr>
      <w:rFonts w:ascii="黑体" w:eastAsia="黑体" w:hAnsi="Courier New" w:cs="Courier New"/>
      <w:color w:val="000000"/>
    </w:rPr>
  </w:style>
  <w:style w:type="character" w:styleId="af2">
    <w:name w:val="Placeholder Text"/>
    <w:basedOn w:val="a0"/>
    <w:uiPriority w:val="99"/>
    <w:semiHidden/>
    <w:rsid w:val="00885DBE"/>
    <w:rPr>
      <w:color w:val="808080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8C2960"/>
    <w:rPr>
      <w:b/>
      <w:bCs/>
    </w:rPr>
  </w:style>
  <w:style w:type="character" w:customStyle="1" w:styleId="af4">
    <w:name w:val="批注主题 字符"/>
    <w:basedOn w:val="ab"/>
    <w:link w:val="af3"/>
    <w:uiPriority w:val="99"/>
    <w:semiHidden/>
    <w:qFormat/>
    <w:rsid w:val="008C2960"/>
    <w:rPr>
      <w:rFonts w:ascii="Times New Roman" w:eastAsia="宋体" w:hAnsi="Times New Roman" w:cs="Times New Roman"/>
      <w:b/>
      <w:bCs/>
      <w:kern w:val="2"/>
      <w:sz w:val="21"/>
      <w:szCs w:val="20"/>
    </w:rPr>
  </w:style>
  <w:style w:type="paragraph" w:styleId="af5">
    <w:name w:val="Revision"/>
    <w:hidden/>
    <w:uiPriority w:val="99"/>
    <w:semiHidden/>
    <w:rsid w:val="00F31C19"/>
    <w:rPr>
      <w:rFonts w:ascii="Times New Roman" w:hAnsi="Times New Roman"/>
      <w:kern w:val="2"/>
      <w:sz w:val="21"/>
    </w:rPr>
  </w:style>
  <w:style w:type="table" w:styleId="af6">
    <w:name w:val="Table Grid"/>
    <w:basedOn w:val="a1"/>
    <w:rsid w:val="004F6E6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82">
      <w:bodyDiv w:val="1"/>
      <w:marLeft w:val="201"/>
      <w:marRight w:val="201"/>
      <w:marTop w:val="201"/>
      <w:marBottom w:val="2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5A97-90CB-4FCD-8B05-7751A56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447</Words>
  <Characters>2550</Characters>
  <Application>Microsoft Office Word</Application>
  <DocSecurity>0</DocSecurity>
  <Lines>21</Lines>
  <Paragraphs>5</Paragraphs>
  <ScaleCrop>false</ScaleCrop>
  <Company>微软中国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赵鹤玲</cp:lastModifiedBy>
  <cp:revision>20</cp:revision>
  <cp:lastPrinted>2016-08-25T08:12:00Z</cp:lastPrinted>
  <dcterms:created xsi:type="dcterms:W3CDTF">2016-08-29T03:21:00Z</dcterms:created>
  <dcterms:modified xsi:type="dcterms:W3CDTF">2020-11-23T08:37:00Z</dcterms:modified>
</cp:coreProperties>
</file>